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DDD35" w14:textId="284B4B59" w:rsidR="004F2A3B" w:rsidRDefault="00CC5585" w:rsidP="71BDDD3D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71BDDD3D">
        <w:rPr>
          <w:b/>
          <w:bCs/>
          <w:sz w:val="32"/>
          <w:szCs w:val="32"/>
        </w:rPr>
        <w:t xml:space="preserve">       </w:t>
      </w:r>
      <w:r w:rsidR="00AD14E8">
        <w:rPr>
          <w:noProof/>
        </w:rPr>
        <w:drawing>
          <wp:inline distT="0" distB="0" distL="0" distR="0" wp14:anchorId="2811728D" wp14:editId="71BDDD3D">
            <wp:extent cx="1939290" cy="71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6659" w14:textId="77777777" w:rsidR="00C969A8" w:rsidRDefault="00C969A8" w:rsidP="00CC5585">
      <w:pPr>
        <w:ind w:left="-720"/>
        <w:jc w:val="center"/>
        <w:rPr>
          <w:b/>
          <w:sz w:val="32"/>
          <w:szCs w:val="32"/>
        </w:rPr>
      </w:pPr>
    </w:p>
    <w:p w14:paraId="4554AF5E" w14:textId="77777777" w:rsidR="005D2FD4" w:rsidRPr="00354E4F" w:rsidRDefault="004F2A3B" w:rsidP="00CC5585">
      <w:pPr>
        <w:ind w:lef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="009350F0">
        <w:rPr>
          <w:b/>
          <w:sz w:val="32"/>
          <w:szCs w:val="32"/>
        </w:rPr>
        <w:t>B</w:t>
      </w:r>
      <w:r w:rsidR="009350F0" w:rsidRPr="00354E4F">
        <w:rPr>
          <w:b/>
          <w:sz w:val="32"/>
          <w:szCs w:val="32"/>
        </w:rPr>
        <w:t>elieving</w:t>
      </w:r>
      <w:r w:rsidRPr="00354E4F">
        <w:rPr>
          <w:b/>
          <w:sz w:val="32"/>
          <w:szCs w:val="32"/>
        </w:rPr>
        <w:t xml:space="preserve"> </w:t>
      </w:r>
      <w:r w:rsidR="0074648E" w:rsidRPr="00354E4F">
        <w:rPr>
          <w:b/>
          <w:sz w:val="32"/>
          <w:szCs w:val="32"/>
        </w:rPr>
        <w:t>in</w:t>
      </w:r>
      <w:r w:rsidRPr="00354E4F">
        <w:rPr>
          <w:b/>
          <w:sz w:val="32"/>
          <w:szCs w:val="32"/>
        </w:rPr>
        <w:t xml:space="preserve"> Home Ownership”</w:t>
      </w:r>
      <w:r w:rsidR="003F1E22">
        <w:rPr>
          <w:b/>
          <w:sz w:val="32"/>
          <w:szCs w:val="32"/>
        </w:rPr>
        <w:t xml:space="preserve"> College</w:t>
      </w:r>
      <w:r w:rsidRPr="00354E4F">
        <w:rPr>
          <w:b/>
          <w:sz w:val="32"/>
          <w:szCs w:val="32"/>
        </w:rPr>
        <w:t xml:space="preserve"> Scholarship</w:t>
      </w:r>
    </w:p>
    <w:p w14:paraId="067DB26A" w14:textId="77777777" w:rsidR="005D2FD4" w:rsidRPr="00354E4F" w:rsidRDefault="005D2FD4" w:rsidP="00CC5585">
      <w:pPr>
        <w:jc w:val="center"/>
        <w:rPr>
          <w:b/>
          <w:sz w:val="32"/>
          <w:szCs w:val="32"/>
        </w:rPr>
      </w:pPr>
      <w:r w:rsidRPr="00354E4F">
        <w:rPr>
          <w:b/>
          <w:sz w:val="32"/>
          <w:szCs w:val="32"/>
        </w:rPr>
        <w:t>Awarded by</w:t>
      </w:r>
    </w:p>
    <w:p w14:paraId="413910EE" w14:textId="77777777" w:rsidR="005D2FD4" w:rsidRPr="00354E4F" w:rsidRDefault="004F2A3B" w:rsidP="00CC5585">
      <w:pPr>
        <w:jc w:val="center"/>
        <w:rPr>
          <w:b/>
          <w:sz w:val="32"/>
          <w:szCs w:val="32"/>
        </w:rPr>
      </w:pPr>
      <w:r w:rsidRPr="00354E4F">
        <w:rPr>
          <w:b/>
          <w:sz w:val="32"/>
          <w:szCs w:val="32"/>
        </w:rPr>
        <w:t>Bristol TN/VA</w:t>
      </w:r>
      <w:r w:rsidR="00524CCC" w:rsidRPr="00354E4F">
        <w:rPr>
          <w:b/>
          <w:sz w:val="32"/>
          <w:szCs w:val="32"/>
        </w:rPr>
        <w:t xml:space="preserve"> Association of REALTORS®</w:t>
      </w:r>
    </w:p>
    <w:p w14:paraId="0A37501D" w14:textId="77777777" w:rsidR="005D2FD4" w:rsidRDefault="005D2FD4" w:rsidP="005D2FD4">
      <w:pPr>
        <w:jc w:val="center"/>
        <w:rPr>
          <w:b/>
          <w:sz w:val="28"/>
          <w:szCs w:val="28"/>
        </w:rPr>
      </w:pPr>
    </w:p>
    <w:p w14:paraId="5DAB6C7B" w14:textId="77777777" w:rsidR="00A40ED0" w:rsidRDefault="00A40ED0" w:rsidP="005D2FD4">
      <w:pPr>
        <w:jc w:val="center"/>
        <w:rPr>
          <w:b/>
          <w:sz w:val="28"/>
          <w:szCs w:val="28"/>
        </w:rPr>
      </w:pPr>
    </w:p>
    <w:p w14:paraId="1FBE425F" w14:textId="32640163" w:rsidR="005D2FD4" w:rsidRPr="005D2FD4" w:rsidRDefault="00792EB5" w:rsidP="454F5A9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2024</w:t>
      </w:r>
    </w:p>
    <w:p w14:paraId="68F0453C" w14:textId="77777777" w:rsidR="00524CCC" w:rsidRDefault="00524CCC" w:rsidP="005D2F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 w:rsidR="004C6C5F">
        <w:rPr>
          <w:b/>
          <w:sz w:val="32"/>
          <w:szCs w:val="32"/>
        </w:rPr>
        <w:t>1000</w:t>
      </w:r>
      <w:r>
        <w:rPr>
          <w:b/>
          <w:sz w:val="32"/>
          <w:szCs w:val="32"/>
        </w:rPr>
        <w:t xml:space="preserve"> </w:t>
      </w:r>
      <w:r w:rsidR="003F1E22">
        <w:rPr>
          <w:b/>
          <w:sz w:val="32"/>
          <w:szCs w:val="32"/>
        </w:rPr>
        <w:t xml:space="preserve">COLLEGE </w:t>
      </w:r>
      <w:r>
        <w:rPr>
          <w:b/>
          <w:sz w:val="32"/>
          <w:szCs w:val="32"/>
        </w:rPr>
        <w:t>SCHOLARSHIP AWARD</w:t>
      </w:r>
    </w:p>
    <w:p w14:paraId="14497246" w14:textId="77777777" w:rsidR="005D2FD4" w:rsidRPr="005D2FD4" w:rsidRDefault="00641D94" w:rsidP="00641D9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(Awarded </w:t>
      </w:r>
      <w:r w:rsidR="0074648E">
        <w:rPr>
          <w:b/>
          <w:i/>
          <w:sz w:val="28"/>
          <w:szCs w:val="28"/>
        </w:rPr>
        <w:t>to</w:t>
      </w:r>
      <w:r>
        <w:rPr>
          <w:b/>
          <w:i/>
          <w:sz w:val="28"/>
          <w:szCs w:val="28"/>
        </w:rPr>
        <w:t xml:space="preserve"> Area</w:t>
      </w:r>
      <w:r w:rsidR="005D2FD4" w:rsidRPr="005D2FD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High School Seniors</w:t>
      </w:r>
      <w:r w:rsidR="005D2FD4" w:rsidRPr="005D2FD4">
        <w:rPr>
          <w:b/>
          <w:i/>
          <w:sz w:val="28"/>
          <w:szCs w:val="28"/>
        </w:rPr>
        <w:t>)</w:t>
      </w:r>
    </w:p>
    <w:p w14:paraId="02EB378F" w14:textId="77777777" w:rsidR="00E74FA0" w:rsidRDefault="00E74FA0" w:rsidP="00314836">
      <w:pPr>
        <w:rPr>
          <w:b/>
        </w:rPr>
      </w:pPr>
    </w:p>
    <w:p w14:paraId="05BCB277" w14:textId="77777777" w:rsidR="00E74FA0" w:rsidRPr="00354E4F" w:rsidRDefault="00E74FA0" w:rsidP="00E74FA0">
      <w:pPr>
        <w:jc w:val="center"/>
        <w:rPr>
          <w:b/>
          <w:sz w:val="28"/>
          <w:szCs w:val="28"/>
        </w:rPr>
      </w:pPr>
      <w:bookmarkStart w:id="1" w:name="OLE_LINK1"/>
      <w:bookmarkStart w:id="2" w:name="OLE_LINK2"/>
      <w:r w:rsidRPr="00354E4F">
        <w:rPr>
          <w:b/>
          <w:sz w:val="28"/>
          <w:szCs w:val="28"/>
        </w:rPr>
        <w:t>High School Seniors will have the opportunity to win a $</w:t>
      </w:r>
      <w:r w:rsidR="004C6C5F">
        <w:rPr>
          <w:b/>
          <w:sz w:val="28"/>
          <w:szCs w:val="28"/>
        </w:rPr>
        <w:t>1000</w:t>
      </w:r>
      <w:r w:rsidRPr="00354E4F">
        <w:rPr>
          <w:b/>
          <w:sz w:val="28"/>
          <w:szCs w:val="28"/>
        </w:rPr>
        <w:t xml:space="preserve"> </w:t>
      </w:r>
      <w:r w:rsidR="003F1E22">
        <w:rPr>
          <w:b/>
          <w:sz w:val="28"/>
          <w:szCs w:val="28"/>
        </w:rPr>
        <w:t xml:space="preserve">College </w:t>
      </w:r>
      <w:r w:rsidRPr="00354E4F">
        <w:rPr>
          <w:b/>
          <w:sz w:val="28"/>
          <w:szCs w:val="28"/>
        </w:rPr>
        <w:t xml:space="preserve">Scholarship by writing a </w:t>
      </w:r>
      <w:r w:rsidR="0074648E" w:rsidRPr="00354E4F">
        <w:rPr>
          <w:b/>
          <w:sz w:val="28"/>
          <w:szCs w:val="28"/>
        </w:rPr>
        <w:t>500-word</w:t>
      </w:r>
      <w:r w:rsidRPr="00354E4F">
        <w:rPr>
          <w:b/>
          <w:sz w:val="28"/>
          <w:szCs w:val="28"/>
        </w:rPr>
        <w:t xml:space="preserve"> essay on </w:t>
      </w:r>
      <w:r w:rsidRPr="00354E4F">
        <w:rPr>
          <w:b/>
          <w:sz w:val="28"/>
          <w:szCs w:val="28"/>
          <w:u w:val="single"/>
        </w:rPr>
        <w:t>WHAT HOME OWNERSHIP MEANS TO ME</w:t>
      </w:r>
      <w:r w:rsidRPr="00354E4F">
        <w:rPr>
          <w:b/>
          <w:sz w:val="28"/>
          <w:szCs w:val="28"/>
        </w:rPr>
        <w:t xml:space="preserve">.  </w:t>
      </w:r>
    </w:p>
    <w:p w14:paraId="6A05A809" w14:textId="77777777" w:rsidR="00E74FA0" w:rsidRDefault="00E74FA0" w:rsidP="00E74FA0">
      <w:pPr>
        <w:jc w:val="center"/>
        <w:rPr>
          <w:b/>
          <w:sz w:val="28"/>
          <w:szCs w:val="28"/>
        </w:rPr>
      </w:pPr>
    </w:p>
    <w:p w14:paraId="5A39BBE3" w14:textId="77777777" w:rsidR="00A40ED0" w:rsidRPr="00354E4F" w:rsidRDefault="00A40ED0" w:rsidP="00E74FA0">
      <w:pPr>
        <w:jc w:val="center"/>
        <w:rPr>
          <w:b/>
          <w:sz w:val="28"/>
          <w:szCs w:val="28"/>
        </w:rPr>
      </w:pPr>
    </w:p>
    <w:p w14:paraId="1D7C84E9" w14:textId="77777777" w:rsidR="009C5F8B" w:rsidRPr="00354E4F" w:rsidRDefault="004C6C5F" w:rsidP="00E74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Five $1,000</w:t>
      </w:r>
      <w:r w:rsidR="00E74FA0" w:rsidRPr="00354E4F">
        <w:rPr>
          <w:b/>
          <w:sz w:val="28"/>
          <w:szCs w:val="28"/>
        </w:rPr>
        <w:t xml:space="preserve"> Scholarships </w:t>
      </w:r>
      <w:r w:rsidR="009C5F8B" w:rsidRPr="00354E4F">
        <w:rPr>
          <w:b/>
          <w:sz w:val="28"/>
          <w:szCs w:val="28"/>
        </w:rPr>
        <w:t xml:space="preserve">will be awarded.  </w:t>
      </w:r>
    </w:p>
    <w:p w14:paraId="607BDCB9" w14:textId="048563E7" w:rsidR="00E74FA0" w:rsidRDefault="4F62AC43" w:rsidP="454F5A96">
      <w:pPr>
        <w:jc w:val="center"/>
        <w:rPr>
          <w:b/>
          <w:bCs/>
          <w:sz w:val="28"/>
          <w:szCs w:val="28"/>
        </w:rPr>
      </w:pPr>
      <w:r w:rsidRPr="454F5A96">
        <w:rPr>
          <w:b/>
          <w:bCs/>
          <w:sz w:val="28"/>
          <w:szCs w:val="28"/>
        </w:rPr>
        <w:t xml:space="preserve">Only </w:t>
      </w:r>
      <w:r w:rsidR="7EE25DA9" w:rsidRPr="454F5A96">
        <w:rPr>
          <w:b/>
          <w:bCs/>
          <w:sz w:val="28"/>
          <w:szCs w:val="28"/>
        </w:rPr>
        <w:t>one</w:t>
      </w:r>
      <w:r w:rsidRPr="454F5A96">
        <w:rPr>
          <w:b/>
          <w:bCs/>
          <w:sz w:val="28"/>
          <w:szCs w:val="28"/>
        </w:rPr>
        <w:t xml:space="preserve"> winner per</w:t>
      </w:r>
      <w:r w:rsidR="009C5F8B" w:rsidRPr="454F5A96">
        <w:rPr>
          <w:b/>
          <w:bCs/>
          <w:sz w:val="28"/>
          <w:szCs w:val="28"/>
        </w:rPr>
        <w:t xml:space="preserve"> High School</w:t>
      </w:r>
    </w:p>
    <w:p w14:paraId="41C8F396" w14:textId="77777777" w:rsidR="003F1E22" w:rsidRDefault="003F1E22" w:rsidP="00E74FA0">
      <w:pPr>
        <w:jc w:val="center"/>
        <w:rPr>
          <w:b/>
          <w:sz w:val="28"/>
          <w:szCs w:val="28"/>
        </w:rPr>
      </w:pPr>
    </w:p>
    <w:p w14:paraId="72A3D3EC" w14:textId="77777777" w:rsidR="00A40ED0" w:rsidRDefault="00A40ED0" w:rsidP="00E74FA0">
      <w:pPr>
        <w:jc w:val="center"/>
        <w:rPr>
          <w:b/>
          <w:sz w:val="28"/>
          <w:szCs w:val="28"/>
        </w:rPr>
      </w:pPr>
    </w:p>
    <w:p w14:paraId="18C61EA6" w14:textId="77777777" w:rsidR="003F1E22" w:rsidRDefault="003F1E22" w:rsidP="00E74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Essays will be judged in the </w:t>
      </w:r>
      <w:r w:rsidR="00A40ED0">
        <w:rPr>
          <w:b/>
          <w:sz w:val="28"/>
          <w:szCs w:val="28"/>
        </w:rPr>
        <w:t>following categories:</w:t>
      </w:r>
    </w:p>
    <w:p w14:paraId="7317EE2C" w14:textId="4DD2A12A" w:rsidR="00A40ED0" w:rsidRDefault="00A40ED0" w:rsidP="002C6EAE">
      <w:pPr>
        <w:spacing w:line="276" w:lineRule="auto"/>
        <w:jc w:val="center"/>
        <w:rPr>
          <w:b/>
          <w:bCs/>
          <w:sz w:val="28"/>
          <w:szCs w:val="28"/>
        </w:rPr>
      </w:pPr>
      <w:r w:rsidRPr="454F5A96">
        <w:rPr>
          <w:b/>
          <w:bCs/>
          <w:sz w:val="28"/>
          <w:szCs w:val="28"/>
          <w:u w:val="single"/>
        </w:rPr>
        <w:t>Content</w:t>
      </w:r>
      <w:r w:rsidRPr="454F5A96">
        <w:rPr>
          <w:b/>
          <w:bCs/>
          <w:sz w:val="28"/>
          <w:szCs w:val="28"/>
        </w:rPr>
        <w:t xml:space="preserve"> </w:t>
      </w:r>
      <w:r w:rsidR="701039AA" w:rsidRPr="454F5A96">
        <w:rPr>
          <w:b/>
          <w:bCs/>
          <w:sz w:val="28"/>
          <w:szCs w:val="28"/>
        </w:rPr>
        <w:t>-</w:t>
      </w:r>
      <w:r w:rsidRPr="454F5A96">
        <w:rPr>
          <w:b/>
          <w:bCs/>
          <w:sz w:val="28"/>
          <w:szCs w:val="28"/>
        </w:rPr>
        <w:t xml:space="preserve"> Originality, Interest, Logic, Accuracy, &amp; Support</w:t>
      </w:r>
    </w:p>
    <w:p w14:paraId="7BE02F7A" w14:textId="6B656915" w:rsidR="00A40ED0" w:rsidRDefault="00A40ED0" w:rsidP="002C6EAE">
      <w:pPr>
        <w:spacing w:line="276" w:lineRule="auto"/>
        <w:jc w:val="center"/>
        <w:rPr>
          <w:b/>
          <w:bCs/>
          <w:sz w:val="28"/>
          <w:szCs w:val="28"/>
        </w:rPr>
      </w:pPr>
      <w:r w:rsidRPr="454F5A96">
        <w:rPr>
          <w:b/>
          <w:bCs/>
          <w:sz w:val="28"/>
          <w:szCs w:val="28"/>
          <w:u w:val="single"/>
        </w:rPr>
        <w:t>Organization</w:t>
      </w:r>
      <w:r w:rsidRPr="454F5A96">
        <w:rPr>
          <w:b/>
          <w:bCs/>
          <w:sz w:val="28"/>
          <w:szCs w:val="28"/>
        </w:rPr>
        <w:t xml:space="preserve"> </w:t>
      </w:r>
      <w:r w:rsidR="13D2FE48" w:rsidRPr="454F5A96">
        <w:rPr>
          <w:b/>
          <w:bCs/>
          <w:sz w:val="28"/>
          <w:szCs w:val="28"/>
        </w:rPr>
        <w:t>-</w:t>
      </w:r>
      <w:r w:rsidRPr="454F5A96">
        <w:rPr>
          <w:b/>
          <w:bCs/>
          <w:sz w:val="28"/>
          <w:szCs w:val="28"/>
        </w:rPr>
        <w:t xml:space="preserve"> Thesis, Introduction, Body, &amp; Conclusion</w:t>
      </w:r>
    </w:p>
    <w:p w14:paraId="6B7D9B82" w14:textId="3E046510" w:rsidR="00A40ED0" w:rsidRDefault="00A40ED0" w:rsidP="002C6EAE">
      <w:pPr>
        <w:spacing w:line="276" w:lineRule="auto"/>
        <w:jc w:val="center"/>
        <w:rPr>
          <w:b/>
          <w:bCs/>
          <w:sz w:val="28"/>
          <w:szCs w:val="28"/>
        </w:rPr>
      </w:pPr>
      <w:r w:rsidRPr="454F5A96">
        <w:rPr>
          <w:b/>
          <w:bCs/>
          <w:sz w:val="28"/>
          <w:szCs w:val="28"/>
          <w:u w:val="single"/>
        </w:rPr>
        <w:t>Mechanics</w:t>
      </w:r>
      <w:r w:rsidRPr="454F5A96">
        <w:rPr>
          <w:b/>
          <w:bCs/>
          <w:sz w:val="28"/>
          <w:szCs w:val="28"/>
        </w:rPr>
        <w:t xml:space="preserve"> </w:t>
      </w:r>
      <w:r w:rsidR="249A74DC" w:rsidRPr="454F5A96">
        <w:rPr>
          <w:b/>
          <w:bCs/>
          <w:sz w:val="28"/>
          <w:szCs w:val="28"/>
        </w:rPr>
        <w:t>-</w:t>
      </w:r>
      <w:r w:rsidRPr="454F5A96">
        <w:rPr>
          <w:b/>
          <w:bCs/>
          <w:sz w:val="28"/>
          <w:szCs w:val="28"/>
        </w:rPr>
        <w:t xml:space="preserve"> Spelling, Punctuation, Unity, Coherence, &amp; Emphasis</w:t>
      </w:r>
    </w:p>
    <w:p w14:paraId="0D0B940D" w14:textId="77777777" w:rsidR="00A40ED0" w:rsidRDefault="00A40ED0" w:rsidP="00E74FA0">
      <w:pPr>
        <w:jc w:val="center"/>
        <w:rPr>
          <w:b/>
          <w:sz w:val="28"/>
          <w:szCs w:val="28"/>
        </w:rPr>
      </w:pPr>
    </w:p>
    <w:p w14:paraId="0E27B00A" w14:textId="77777777" w:rsidR="00A40ED0" w:rsidRPr="00354E4F" w:rsidRDefault="00A40ED0" w:rsidP="00E74FA0">
      <w:pPr>
        <w:jc w:val="center"/>
        <w:rPr>
          <w:b/>
          <w:sz w:val="28"/>
          <w:szCs w:val="28"/>
        </w:rPr>
      </w:pPr>
    </w:p>
    <w:p w14:paraId="60061E4C" w14:textId="77777777" w:rsidR="00E74FA0" w:rsidRPr="00354E4F" w:rsidRDefault="00E74FA0" w:rsidP="00E74FA0">
      <w:pPr>
        <w:jc w:val="center"/>
        <w:rPr>
          <w:b/>
          <w:sz w:val="28"/>
          <w:szCs w:val="28"/>
        </w:rPr>
      </w:pPr>
    </w:p>
    <w:bookmarkEnd w:id="1"/>
    <w:bookmarkEnd w:id="2"/>
    <w:p w14:paraId="4ADF9E34" w14:textId="77777777" w:rsidR="00E74FA0" w:rsidRPr="006F364C" w:rsidRDefault="00E74FA0" w:rsidP="006F364C">
      <w:pPr>
        <w:spacing w:after="120"/>
        <w:jc w:val="center"/>
        <w:rPr>
          <w:b/>
          <w:sz w:val="16"/>
          <w:szCs w:val="16"/>
        </w:rPr>
      </w:pPr>
      <w:r w:rsidRPr="00354E4F">
        <w:rPr>
          <w:b/>
          <w:sz w:val="28"/>
          <w:szCs w:val="28"/>
        </w:rPr>
        <w:t>Scholarship Applications will be accept</w:t>
      </w:r>
      <w:r w:rsidR="009C5F8B" w:rsidRPr="00354E4F">
        <w:rPr>
          <w:b/>
          <w:sz w:val="28"/>
          <w:szCs w:val="28"/>
        </w:rPr>
        <w:t>ed</w:t>
      </w:r>
      <w:r w:rsidRPr="00354E4F">
        <w:rPr>
          <w:b/>
          <w:sz w:val="28"/>
          <w:szCs w:val="28"/>
        </w:rPr>
        <w:t xml:space="preserve"> from the following High School Locations:</w:t>
      </w:r>
    </w:p>
    <w:p w14:paraId="4824CB37" w14:textId="77777777" w:rsidR="00E74FA0" w:rsidRPr="00354E4F" w:rsidRDefault="00E74FA0" w:rsidP="00E74FA0">
      <w:pPr>
        <w:jc w:val="center"/>
        <w:rPr>
          <w:b/>
          <w:sz w:val="28"/>
          <w:szCs w:val="28"/>
        </w:rPr>
      </w:pPr>
      <w:r w:rsidRPr="00354E4F">
        <w:rPr>
          <w:b/>
          <w:sz w:val="28"/>
          <w:szCs w:val="28"/>
        </w:rPr>
        <w:t>Bristol, TN; Kingsport TN; Sullivan County</w:t>
      </w:r>
    </w:p>
    <w:p w14:paraId="399E8F16" w14:textId="77777777" w:rsidR="00E74FA0" w:rsidRPr="00354E4F" w:rsidRDefault="00E74FA0" w:rsidP="00E74FA0">
      <w:pPr>
        <w:jc w:val="center"/>
        <w:rPr>
          <w:b/>
          <w:sz w:val="28"/>
          <w:szCs w:val="28"/>
        </w:rPr>
      </w:pPr>
      <w:r w:rsidRPr="00354E4F">
        <w:rPr>
          <w:b/>
          <w:sz w:val="28"/>
          <w:szCs w:val="28"/>
        </w:rPr>
        <w:t>Elizabeth</w:t>
      </w:r>
      <w:r w:rsidR="009C5F8B" w:rsidRPr="00354E4F">
        <w:rPr>
          <w:b/>
          <w:sz w:val="28"/>
          <w:szCs w:val="28"/>
        </w:rPr>
        <w:t>t</w:t>
      </w:r>
      <w:r w:rsidRPr="00354E4F">
        <w:rPr>
          <w:b/>
          <w:sz w:val="28"/>
          <w:szCs w:val="28"/>
        </w:rPr>
        <w:t xml:space="preserve">on, TN; Carter County  </w:t>
      </w:r>
    </w:p>
    <w:p w14:paraId="7F7E675D" w14:textId="77777777" w:rsidR="00E74FA0" w:rsidRPr="00354E4F" w:rsidRDefault="00E74FA0" w:rsidP="00E74FA0">
      <w:pPr>
        <w:jc w:val="center"/>
        <w:rPr>
          <w:b/>
          <w:sz w:val="28"/>
          <w:szCs w:val="28"/>
        </w:rPr>
      </w:pPr>
      <w:r w:rsidRPr="00354E4F">
        <w:rPr>
          <w:b/>
          <w:sz w:val="28"/>
          <w:szCs w:val="28"/>
        </w:rPr>
        <w:t>Johnson City, TN; Washington County TN</w:t>
      </w:r>
    </w:p>
    <w:p w14:paraId="75A7F761" w14:textId="77777777" w:rsidR="00E74FA0" w:rsidRPr="00354E4F" w:rsidRDefault="00E74FA0" w:rsidP="00E74FA0">
      <w:pPr>
        <w:jc w:val="center"/>
        <w:rPr>
          <w:b/>
          <w:sz w:val="28"/>
          <w:szCs w:val="28"/>
        </w:rPr>
      </w:pPr>
      <w:r w:rsidRPr="00354E4F">
        <w:rPr>
          <w:b/>
          <w:sz w:val="28"/>
          <w:szCs w:val="28"/>
        </w:rPr>
        <w:t>Bristol, VA; Washin</w:t>
      </w:r>
      <w:r w:rsidR="009C5F8B" w:rsidRPr="00354E4F">
        <w:rPr>
          <w:b/>
          <w:sz w:val="28"/>
          <w:szCs w:val="28"/>
        </w:rPr>
        <w:t>g</w:t>
      </w:r>
      <w:r w:rsidRPr="00354E4F">
        <w:rPr>
          <w:b/>
          <w:sz w:val="28"/>
          <w:szCs w:val="28"/>
        </w:rPr>
        <w:t>ton County VA</w:t>
      </w:r>
    </w:p>
    <w:p w14:paraId="03DCF6EA" w14:textId="77777777" w:rsidR="00E74FA0" w:rsidRPr="00354E4F" w:rsidRDefault="00E74FA0" w:rsidP="00E74FA0">
      <w:pPr>
        <w:jc w:val="center"/>
        <w:rPr>
          <w:b/>
          <w:sz w:val="28"/>
          <w:szCs w:val="28"/>
        </w:rPr>
      </w:pPr>
      <w:r w:rsidRPr="00354E4F">
        <w:rPr>
          <w:b/>
          <w:sz w:val="28"/>
          <w:szCs w:val="28"/>
        </w:rPr>
        <w:t>Lee County VA</w:t>
      </w:r>
    </w:p>
    <w:p w14:paraId="6F62774D" w14:textId="77777777" w:rsidR="00E74FA0" w:rsidRPr="00354E4F" w:rsidRDefault="00E74FA0" w:rsidP="00E74FA0">
      <w:pPr>
        <w:jc w:val="center"/>
        <w:rPr>
          <w:b/>
          <w:sz w:val="28"/>
          <w:szCs w:val="28"/>
        </w:rPr>
      </w:pPr>
      <w:r w:rsidRPr="00354E4F">
        <w:rPr>
          <w:b/>
          <w:sz w:val="28"/>
          <w:szCs w:val="28"/>
        </w:rPr>
        <w:t>Scott County VA</w:t>
      </w:r>
    </w:p>
    <w:p w14:paraId="18003B96" w14:textId="77777777" w:rsidR="00E74FA0" w:rsidRPr="00354E4F" w:rsidRDefault="00E74FA0" w:rsidP="00E74FA0">
      <w:pPr>
        <w:jc w:val="center"/>
        <w:rPr>
          <w:b/>
          <w:sz w:val="28"/>
          <w:szCs w:val="28"/>
        </w:rPr>
      </w:pPr>
      <w:r w:rsidRPr="00354E4F">
        <w:rPr>
          <w:b/>
          <w:sz w:val="28"/>
          <w:szCs w:val="28"/>
        </w:rPr>
        <w:t>Wise County VA</w:t>
      </w:r>
    </w:p>
    <w:p w14:paraId="44EAFD9C" w14:textId="77777777" w:rsidR="00314836" w:rsidRDefault="00314836" w:rsidP="00314836">
      <w:pPr>
        <w:rPr>
          <w:b/>
        </w:rPr>
      </w:pPr>
    </w:p>
    <w:p w14:paraId="3DEEC669" w14:textId="77777777" w:rsidR="00A40ED0" w:rsidRDefault="00A40ED0" w:rsidP="009C5F8B">
      <w:pPr>
        <w:ind w:left="1440"/>
        <w:jc w:val="both"/>
        <w:rPr>
          <w:b/>
          <w:u w:val="single"/>
        </w:rPr>
      </w:pPr>
    </w:p>
    <w:p w14:paraId="336456C4" w14:textId="1864A45A" w:rsidR="004F2A3B" w:rsidRDefault="004F2A3B" w:rsidP="71BDDD3D">
      <w:pPr>
        <w:spacing w:afterAutospacing="1"/>
        <w:ind w:left="1440"/>
        <w:jc w:val="both"/>
        <w:rPr>
          <w:b/>
          <w:bCs/>
          <w:sz w:val="36"/>
          <w:szCs w:val="36"/>
          <w:u w:val="single"/>
        </w:rPr>
      </w:pPr>
      <w:r w:rsidRPr="71BDDD3D">
        <w:rPr>
          <w:b/>
          <w:bCs/>
          <w:sz w:val="36"/>
          <w:szCs w:val="36"/>
          <w:highlight w:val="yellow"/>
          <w:u w:val="single"/>
        </w:rPr>
        <w:t>Deadline for Application</w:t>
      </w:r>
      <w:r w:rsidR="00354E4F" w:rsidRPr="71BDDD3D">
        <w:rPr>
          <w:b/>
          <w:bCs/>
          <w:sz w:val="36"/>
          <w:szCs w:val="36"/>
          <w:highlight w:val="yellow"/>
          <w:u w:val="single"/>
        </w:rPr>
        <w:t xml:space="preserve"> and Essay</w:t>
      </w:r>
      <w:r w:rsidRPr="71BDDD3D">
        <w:rPr>
          <w:b/>
          <w:bCs/>
          <w:sz w:val="36"/>
          <w:szCs w:val="36"/>
          <w:highlight w:val="yellow"/>
          <w:u w:val="single"/>
        </w:rPr>
        <w:t xml:space="preserve">:  </w:t>
      </w:r>
      <w:r w:rsidR="00C426D5" w:rsidRPr="71BDDD3D">
        <w:rPr>
          <w:b/>
          <w:bCs/>
          <w:sz w:val="36"/>
          <w:szCs w:val="36"/>
          <w:highlight w:val="yellow"/>
          <w:u w:val="single"/>
        </w:rPr>
        <w:t>April</w:t>
      </w:r>
      <w:r w:rsidR="002239EC" w:rsidRPr="71BDDD3D">
        <w:rPr>
          <w:b/>
          <w:bCs/>
          <w:sz w:val="36"/>
          <w:szCs w:val="36"/>
          <w:highlight w:val="yellow"/>
          <w:u w:val="single"/>
        </w:rPr>
        <w:t xml:space="preserve"> </w:t>
      </w:r>
      <w:r w:rsidR="5655DF3F" w:rsidRPr="71BDDD3D">
        <w:rPr>
          <w:b/>
          <w:bCs/>
          <w:sz w:val="36"/>
          <w:szCs w:val="36"/>
          <w:highlight w:val="yellow"/>
          <w:u w:val="single"/>
        </w:rPr>
        <w:t>1</w:t>
      </w:r>
      <w:r w:rsidR="00994C4E">
        <w:rPr>
          <w:b/>
          <w:bCs/>
          <w:sz w:val="36"/>
          <w:szCs w:val="36"/>
          <w:highlight w:val="yellow"/>
          <w:u w:val="single"/>
        </w:rPr>
        <w:t>5</w:t>
      </w:r>
      <w:r w:rsidR="5655DF3F" w:rsidRPr="71BDDD3D">
        <w:rPr>
          <w:b/>
          <w:bCs/>
          <w:sz w:val="36"/>
          <w:szCs w:val="36"/>
          <w:highlight w:val="yellow"/>
          <w:u w:val="single"/>
        </w:rPr>
        <w:t>,</w:t>
      </w:r>
      <w:r w:rsidR="00C426D5" w:rsidRPr="71BDDD3D">
        <w:rPr>
          <w:b/>
          <w:bCs/>
          <w:sz w:val="36"/>
          <w:szCs w:val="36"/>
          <w:highlight w:val="yellow"/>
          <w:u w:val="single"/>
        </w:rPr>
        <w:t xml:space="preserve"> </w:t>
      </w:r>
      <w:r w:rsidR="00792EB5">
        <w:rPr>
          <w:b/>
          <w:bCs/>
          <w:sz w:val="36"/>
          <w:szCs w:val="36"/>
          <w:highlight w:val="yellow"/>
          <w:u w:val="single"/>
        </w:rPr>
        <w:t>2024</w:t>
      </w:r>
    </w:p>
    <w:p w14:paraId="23F2C661" w14:textId="1330D948" w:rsidR="454F5A96" w:rsidDel="00462EEB" w:rsidRDefault="454F5A96" w:rsidP="454F5A96">
      <w:pPr>
        <w:jc w:val="center"/>
        <w:rPr>
          <w:del w:id="3" w:author="Kimberly Marren" w:date="2023-01-08T20:54:00Z"/>
        </w:rPr>
      </w:pPr>
    </w:p>
    <w:p w14:paraId="6D8A49E4" w14:textId="38D4BC01" w:rsidR="71BDDD3D" w:rsidRDefault="71BDDD3D" w:rsidP="71BDDD3D">
      <w:pPr>
        <w:jc w:val="center"/>
      </w:pPr>
    </w:p>
    <w:p w14:paraId="25F9A783" w14:textId="750671F3" w:rsidR="71BDDD3D" w:rsidRDefault="71BDDD3D" w:rsidP="71BDDD3D">
      <w:pPr>
        <w:jc w:val="center"/>
      </w:pPr>
    </w:p>
    <w:p w14:paraId="546486B2" w14:textId="0B99CE42" w:rsidR="71BDDD3D" w:rsidRDefault="71BDDD3D" w:rsidP="71BDDD3D">
      <w:pPr>
        <w:jc w:val="center"/>
      </w:pPr>
    </w:p>
    <w:p w14:paraId="116F05CB" w14:textId="2E30C243" w:rsidR="71BDDD3D" w:rsidRDefault="71BDDD3D" w:rsidP="71BDDD3D">
      <w:pPr>
        <w:jc w:val="center"/>
      </w:pPr>
    </w:p>
    <w:p w14:paraId="7149CC70" w14:textId="2E624E7C" w:rsidR="71BDDD3D" w:rsidRDefault="71BDDD3D" w:rsidP="71BDDD3D">
      <w:pPr>
        <w:jc w:val="center"/>
      </w:pPr>
    </w:p>
    <w:p w14:paraId="3461D779" w14:textId="77777777" w:rsidR="00314836" w:rsidRDefault="00AD14E8" w:rsidP="001A110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E6C77C1" wp14:editId="07777777">
            <wp:extent cx="1939290" cy="714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2D8B6" w14:textId="77777777" w:rsidR="00C969A8" w:rsidRDefault="00C969A8" w:rsidP="001A110B">
      <w:pPr>
        <w:jc w:val="center"/>
        <w:rPr>
          <w:b/>
          <w:sz w:val="32"/>
          <w:szCs w:val="32"/>
        </w:rPr>
      </w:pPr>
    </w:p>
    <w:p w14:paraId="7C7A7013" w14:textId="77777777" w:rsidR="004F2A3B" w:rsidRPr="004F2A3B" w:rsidRDefault="004F2A3B" w:rsidP="004F2A3B">
      <w:pPr>
        <w:jc w:val="center"/>
        <w:rPr>
          <w:b/>
          <w:sz w:val="32"/>
          <w:szCs w:val="32"/>
        </w:rPr>
      </w:pPr>
      <w:r w:rsidRPr="004F2A3B">
        <w:rPr>
          <w:b/>
          <w:sz w:val="32"/>
          <w:szCs w:val="32"/>
        </w:rPr>
        <w:t xml:space="preserve">“Believing </w:t>
      </w:r>
      <w:proofErr w:type="gramStart"/>
      <w:r w:rsidRPr="004F2A3B">
        <w:rPr>
          <w:b/>
          <w:sz w:val="32"/>
          <w:szCs w:val="32"/>
        </w:rPr>
        <w:t>In</w:t>
      </w:r>
      <w:proofErr w:type="gramEnd"/>
      <w:r w:rsidRPr="004F2A3B">
        <w:rPr>
          <w:b/>
          <w:sz w:val="32"/>
          <w:szCs w:val="32"/>
        </w:rPr>
        <w:t xml:space="preserve"> Home Ownership” Scholarship</w:t>
      </w:r>
    </w:p>
    <w:p w14:paraId="509E560D" w14:textId="77777777" w:rsidR="00DC174A" w:rsidRPr="00DC174A" w:rsidRDefault="00DC174A" w:rsidP="004F2A3B">
      <w:pPr>
        <w:ind w:left="-360"/>
        <w:jc w:val="center"/>
        <w:rPr>
          <w:b/>
          <w:sz w:val="28"/>
          <w:szCs w:val="28"/>
        </w:rPr>
      </w:pPr>
      <w:r w:rsidRPr="00DC174A">
        <w:rPr>
          <w:b/>
          <w:sz w:val="28"/>
          <w:szCs w:val="28"/>
        </w:rPr>
        <w:t>Awarded by</w:t>
      </w:r>
    </w:p>
    <w:p w14:paraId="3635398D" w14:textId="77777777" w:rsidR="00524CCC" w:rsidRPr="00DC174A" w:rsidRDefault="004F2A3B" w:rsidP="00DC174A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Bristol TN/VA</w:t>
      </w:r>
      <w:r w:rsidR="00524CCC" w:rsidRPr="00DC174A">
        <w:rPr>
          <w:b/>
          <w:sz w:val="28"/>
          <w:szCs w:val="28"/>
        </w:rPr>
        <w:t xml:space="preserve"> Association of REALTORS®</w:t>
      </w:r>
    </w:p>
    <w:p w14:paraId="29D6B04F" w14:textId="77777777" w:rsidR="00020AB2" w:rsidRDefault="002F3935" w:rsidP="002F39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78066D58" w14:textId="3CDE3F09" w:rsidR="002F3935" w:rsidRDefault="00792EB5" w:rsidP="454F5A9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2024</w:t>
      </w:r>
    </w:p>
    <w:p w14:paraId="24994C5E" w14:textId="77777777" w:rsidR="002F3935" w:rsidRDefault="002F3935" w:rsidP="002F39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 w:rsidR="004C6C5F">
        <w:rPr>
          <w:b/>
          <w:sz w:val="32"/>
          <w:szCs w:val="32"/>
        </w:rPr>
        <w:t>1000</w:t>
      </w:r>
      <w:r w:rsidR="003F1E22">
        <w:rPr>
          <w:b/>
          <w:sz w:val="32"/>
          <w:szCs w:val="32"/>
        </w:rPr>
        <w:t xml:space="preserve"> COLLEGE</w:t>
      </w:r>
      <w:r>
        <w:rPr>
          <w:b/>
          <w:sz w:val="32"/>
          <w:szCs w:val="32"/>
        </w:rPr>
        <w:t xml:space="preserve"> SCHOLARSHIP APPLICATION</w:t>
      </w:r>
    </w:p>
    <w:p w14:paraId="0FB78278" w14:textId="77777777" w:rsidR="002F3935" w:rsidRDefault="002F3935" w:rsidP="000271AD">
      <w:pPr>
        <w:ind w:left="720"/>
        <w:rPr>
          <w:b/>
          <w:sz w:val="32"/>
          <w:szCs w:val="32"/>
        </w:rPr>
      </w:pPr>
    </w:p>
    <w:p w14:paraId="25151E06" w14:textId="6E639F01" w:rsidR="00524CCC" w:rsidRPr="00425E4E" w:rsidRDefault="00524CCC" w:rsidP="000271AD">
      <w:pPr>
        <w:ind w:left="720"/>
        <w:jc w:val="both"/>
        <w:rPr>
          <w:b/>
          <w:u w:val="single"/>
        </w:rPr>
      </w:pPr>
      <w:r w:rsidRPr="00F83FF8">
        <w:rPr>
          <w:b/>
        </w:rPr>
        <w:t xml:space="preserve">Name:  </w:t>
      </w:r>
      <w:r w:rsidRPr="00DE08FC">
        <w:rPr>
          <w:b/>
          <w:u w:val="single"/>
        </w:rPr>
        <w:t xml:space="preserve"> </w:t>
      </w:r>
      <w:r w:rsidRPr="00425E4E">
        <w:rPr>
          <w:b/>
          <w:u w:val="single"/>
        </w:rPr>
        <w:t>______________________________________</w:t>
      </w:r>
      <w:r w:rsidR="00402199" w:rsidRPr="00425E4E">
        <w:rPr>
          <w:b/>
          <w:u w:val="single"/>
        </w:rPr>
        <w:t>______________________</w:t>
      </w:r>
      <w:r w:rsidR="00BD5FB5" w:rsidRPr="00425E4E">
        <w:rPr>
          <w:b/>
          <w:u w:val="single"/>
        </w:rPr>
        <w:t>_____</w:t>
      </w:r>
      <w:r w:rsidRPr="00425E4E">
        <w:rPr>
          <w:b/>
          <w:u w:val="single"/>
        </w:rPr>
        <w:t>____</w:t>
      </w:r>
      <w:r w:rsidR="000271AD">
        <w:rPr>
          <w:b/>
          <w:u w:val="single"/>
        </w:rPr>
        <w:t>__</w:t>
      </w:r>
    </w:p>
    <w:p w14:paraId="1FC39945" w14:textId="77777777" w:rsidR="00524CCC" w:rsidRPr="00F83FF8" w:rsidRDefault="00524CCC" w:rsidP="000271AD">
      <w:pPr>
        <w:ind w:left="720"/>
        <w:jc w:val="both"/>
        <w:rPr>
          <w:b/>
        </w:rPr>
      </w:pPr>
    </w:p>
    <w:p w14:paraId="5E2203BB" w14:textId="7ED7E97D" w:rsidR="00524CCC" w:rsidRPr="00F83FF8" w:rsidRDefault="00BD5FB5" w:rsidP="000271AD">
      <w:pPr>
        <w:tabs>
          <w:tab w:val="left" w:pos="9720"/>
        </w:tabs>
        <w:ind w:left="720"/>
        <w:jc w:val="both"/>
        <w:rPr>
          <w:b/>
        </w:rPr>
      </w:pPr>
      <w:r>
        <w:rPr>
          <w:b/>
        </w:rPr>
        <w:t xml:space="preserve">Home </w:t>
      </w:r>
      <w:r w:rsidR="00524CCC" w:rsidRPr="00F83FF8">
        <w:rPr>
          <w:b/>
        </w:rPr>
        <w:t>Address:</w:t>
      </w:r>
      <w:r w:rsidR="00524CCC" w:rsidRPr="00247F49">
        <w:rPr>
          <w:b/>
        </w:rPr>
        <w:t xml:space="preserve">  </w:t>
      </w:r>
      <w:r w:rsidR="00524CCC" w:rsidRPr="00247F49">
        <w:rPr>
          <w:b/>
          <w:u w:val="single"/>
        </w:rPr>
        <w:t>__________________________________</w:t>
      </w:r>
      <w:r w:rsidR="00247F49" w:rsidRPr="00247F49">
        <w:rPr>
          <w:b/>
        </w:rPr>
        <w:t xml:space="preserve"> </w:t>
      </w:r>
      <w:r w:rsidR="005B5765" w:rsidRPr="00247F49">
        <w:rPr>
          <w:b/>
        </w:rPr>
        <w:t>City</w:t>
      </w:r>
      <w:r w:rsidR="005B5765" w:rsidRPr="00247F49">
        <w:rPr>
          <w:b/>
          <w:u w:val="single"/>
        </w:rPr>
        <w:t>_______________</w:t>
      </w:r>
      <w:r w:rsidR="00247F49" w:rsidRPr="00247F49">
        <w:rPr>
          <w:b/>
        </w:rPr>
        <w:t xml:space="preserve"> </w:t>
      </w:r>
      <w:r w:rsidR="005B5765" w:rsidRPr="00247F49">
        <w:rPr>
          <w:b/>
        </w:rPr>
        <w:t>State</w:t>
      </w:r>
      <w:r w:rsidR="005B5765" w:rsidRPr="00247F49">
        <w:rPr>
          <w:b/>
          <w:u w:val="single"/>
        </w:rPr>
        <w:t>_____</w:t>
      </w:r>
      <w:r w:rsidR="000271AD">
        <w:rPr>
          <w:b/>
          <w:u w:val="single"/>
        </w:rPr>
        <w:t>_</w:t>
      </w:r>
    </w:p>
    <w:p w14:paraId="0562CB0E" w14:textId="77777777" w:rsidR="00524CCC" w:rsidRPr="00F83FF8" w:rsidRDefault="00524CCC" w:rsidP="000271AD">
      <w:pPr>
        <w:ind w:left="720"/>
        <w:jc w:val="both"/>
        <w:rPr>
          <w:b/>
        </w:rPr>
      </w:pPr>
    </w:p>
    <w:p w14:paraId="4758D2D7" w14:textId="67395DA7" w:rsidR="00996CD2" w:rsidRPr="00F83FF8" w:rsidRDefault="00524CCC" w:rsidP="000271AD">
      <w:pPr>
        <w:ind w:left="720"/>
        <w:jc w:val="both"/>
        <w:rPr>
          <w:b/>
        </w:rPr>
      </w:pPr>
      <w:r w:rsidRPr="00F83FF8">
        <w:rPr>
          <w:b/>
        </w:rPr>
        <w:t xml:space="preserve">Phone: </w:t>
      </w:r>
      <w:r w:rsidRPr="00DE08FC">
        <w:rPr>
          <w:b/>
          <w:u w:val="single"/>
        </w:rPr>
        <w:t xml:space="preserve">     ______________</w:t>
      </w:r>
      <w:r w:rsidR="00402199" w:rsidRPr="00DE08FC">
        <w:rPr>
          <w:b/>
          <w:u w:val="single"/>
        </w:rPr>
        <w:t>____</w:t>
      </w:r>
      <w:r w:rsidRPr="00DE08FC">
        <w:rPr>
          <w:b/>
          <w:u w:val="single"/>
        </w:rPr>
        <w:t>_</w:t>
      </w:r>
      <w:r w:rsidR="00DE08FC" w:rsidRPr="00DE08FC">
        <w:rPr>
          <w:b/>
        </w:rPr>
        <w:t xml:space="preserve"> </w:t>
      </w:r>
      <w:r w:rsidR="00DE08FC">
        <w:rPr>
          <w:b/>
        </w:rPr>
        <w:t xml:space="preserve">  </w:t>
      </w:r>
      <w:r w:rsidRPr="00F83FF8">
        <w:rPr>
          <w:b/>
        </w:rPr>
        <w:t>E-Mail:</w:t>
      </w:r>
      <w:r w:rsidR="005E7620">
        <w:rPr>
          <w:b/>
        </w:rPr>
        <w:t xml:space="preserve"> </w:t>
      </w:r>
      <w:r w:rsidRPr="00F83FF8">
        <w:rPr>
          <w:b/>
        </w:rPr>
        <w:t xml:space="preserve"> </w:t>
      </w:r>
      <w:r w:rsidRPr="00DE08FC">
        <w:rPr>
          <w:b/>
          <w:u w:val="single"/>
        </w:rPr>
        <w:t>_________</w:t>
      </w:r>
      <w:r w:rsidR="00BD5FB5" w:rsidRPr="00DE08FC">
        <w:rPr>
          <w:b/>
          <w:u w:val="single"/>
        </w:rPr>
        <w:t>_</w:t>
      </w:r>
      <w:r w:rsidR="00402199" w:rsidRPr="00DE08FC">
        <w:rPr>
          <w:b/>
          <w:u w:val="single"/>
        </w:rPr>
        <w:t>_________________</w:t>
      </w:r>
      <w:r w:rsidR="00BD5FB5" w:rsidRPr="00DE08FC">
        <w:rPr>
          <w:b/>
          <w:u w:val="single"/>
        </w:rPr>
        <w:t>_____</w:t>
      </w:r>
      <w:r w:rsidRPr="00DE08FC">
        <w:rPr>
          <w:b/>
          <w:u w:val="single"/>
        </w:rPr>
        <w:t>_________</w:t>
      </w:r>
    </w:p>
    <w:p w14:paraId="34CE0A41" w14:textId="77777777" w:rsidR="00524CCC" w:rsidRPr="00F83FF8" w:rsidRDefault="00524CCC" w:rsidP="000271AD">
      <w:pPr>
        <w:ind w:left="720"/>
        <w:jc w:val="both"/>
        <w:rPr>
          <w:b/>
        </w:rPr>
      </w:pPr>
    </w:p>
    <w:p w14:paraId="46731A4B" w14:textId="3E30512C" w:rsidR="002F3935" w:rsidRPr="00247F49" w:rsidRDefault="002B0BCB" w:rsidP="000271AD">
      <w:pPr>
        <w:ind w:left="720"/>
        <w:jc w:val="both"/>
        <w:rPr>
          <w:b/>
          <w:u w:val="single"/>
        </w:rPr>
      </w:pPr>
      <w:r>
        <w:rPr>
          <w:b/>
        </w:rPr>
        <w:t>Guardian</w:t>
      </w:r>
      <w:r w:rsidR="008930E2">
        <w:rPr>
          <w:b/>
        </w:rPr>
        <w:t>/</w:t>
      </w:r>
      <w:r w:rsidR="008135D1">
        <w:rPr>
          <w:b/>
        </w:rPr>
        <w:t>(</w:t>
      </w:r>
      <w:r w:rsidR="008930E2">
        <w:rPr>
          <w:b/>
        </w:rPr>
        <w:t>s</w:t>
      </w:r>
      <w:r w:rsidR="008135D1">
        <w:rPr>
          <w:b/>
        </w:rPr>
        <w:t xml:space="preserve">) </w:t>
      </w:r>
      <w:r w:rsidR="002F3935" w:rsidRPr="00F83FF8">
        <w:rPr>
          <w:b/>
        </w:rPr>
        <w:t>name</w:t>
      </w:r>
      <w:r w:rsidR="00934F40" w:rsidRPr="00F83FF8">
        <w:rPr>
          <w:b/>
        </w:rPr>
        <w:t xml:space="preserve">: </w:t>
      </w:r>
      <w:r w:rsidR="00934F40" w:rsidRPr="00247F49">
        <w:rPr>
          <w:b/>
          <w:u w:val="single"/>
        </w:rPr>
        <w:t>_</w:t>
      </w:r>
      <w:r w:rsidR="00DE2355" w:rsidRPr="00247F49">
        <w:rPr>
          <w:b/>
          <w:u w:val="single"/>
        </w:rPr>
        <w:t>___________________</w:t>
      </w:r>
      <w:r w:rsidR="00BD5FB5" w:rsidRPr="00247F49">
        <w:rPr>
          <w:b/>
          <w:u w:val="single"/>
        </w:rPr>
        <w:t>______</w:t>
      </w:r>
      <w:r w:rsidR="00DE2355" w:rsidRPr="00247F49">
        <w:rPr>
          <w:b/>
          <w:u w:val="single"/>
        </w:rPr>
        <w:t>___</w:t>
      </w:r>
      <w:r w:rsidR="00402199" w:rsidRPr="00247F49">
        <w:rPr>
          <w:b/>
          <w:u w:val="single"/>
        </w:rPr>
        <w:t>_____________________</w:t>
      </w:r>
      <w:r w:rsidR="00DE2355" w:rsidRPr="00247F49">
        <w:rPr>
          <w:b/>
          <w:u w:val="single"/>
        </w:rPr>
        <w:t>___________</w:t>
      </w:r>
    </w:p>
    <w:p w14:paraId="62EBF3C5" w14:textId="77777777" w:rsidR="00354E4F" w:rsidRPr="00247F49" w:rsidRDefault="00354E4F" w:rsidP="000271AD">
      <w:pPr>
        <w:ind w:left="720"/>
        <w:jc w:val="both"/>
        <w:rPr>
          <w:b/>
          <w:u w:val="single"/>
        </w:rPr>
      </w:pPr>
    </w:p>
    <w:p w14:paraId="6CCE66AA" w14:textId="3C2551A1" w:rsidR="005A64DE" w:rsidRPr="00247F49" w:rsidRDefault="005A64DE" w:rsidP="000271AD">
      <w:pPr>
        <w:ind w:left="720"/>
        <w:jc w:val="both"/>
        <w:rPr>
          <w:b/>
          <w:u w:val="single"/>
        </w:rPr>
      </w:pPr>
      <w:r>
        <w:rPr>
          <w:b/>
        </w:rPr>
        <w:t xml:space="preserve">Current High </w:t>
      </w:r>
      <w:r w:rsidR="0074648E">
        <w:rPr>
          <w:b/>
        </w:rPr>
        <w:t xml:space="preserve">School: </w:t>
      </w:r>
      <w:r w:rsidR="0074648E" w:rsidRPr="00247F49">
        <w:rPr>
          <w:b/>
          <w:u w:val="single"/>
        </w:rPr>
        <w:t>_</w:t>
      </w:r>
      <w:r w:rsidRPr="00247F49">
        <w:rPr>
          <w:b/>
          <w:u w:val="single"/>
        </w:rPr>
        <w:t>__________________________________________________________</w:t>
      </w:r>
    </w:p>
    <w:p w14:paraId="6D98A12B" w14:textId="77777777" w:rsidR="005A64DE" w:rsidRDefault="005A64DE" w:rsidP="000271AD">
      <w:pPr>
        <w:ind w:left="720"/>
        <w:jc w:val="both"/>
        <w:rPr>
          <w:b/>
        </w:rPr>
      </w:pPr>
    </w:p>
    <w:p w14:paraId="145DBE44" w14:textId="59E91837" w:rsidR="00BD5FB5" w:rsidRPr="00F83FF8" w:rsidRDefault="00BD5FB5" w:rsidP="000271AD">
      <w:pPr>
        <w:ind w:left="720"/>
        <w:jc w:val="both"/>
        <w:rPr>
          <w:b/>
        </w:rPr>
      </w:pPr>
      <w:r>
        <w:rPr>
          <w:b/>
        </w:rPr>
        <w:t xml:space="preserve">College </w:t>
      </w:r>
      <w:r w:rsidR="00354E4F">
        <w:rPr>
          <w:b/>
        </w:rPr>
        <w:t>of Choice</w:t>
      </w:r>
      <w:r w:rsidR="00247F49">
        <w:rPr>
          <w:b/>
        </w:rPr>
        <w:t>:</w:t>
      </w:r>
      <w:r w:rsidR="000271AD">
        <w:rPr>
          <w:b/>
        </w:rPr>
        <w:t xml:space="preserve"> </w:t>
      </w:r>
      <w:r w:rsidR="00247F49">
        <w:rPr>
          <w:b/>
        </w:rPr>
        <w:t xml:space="preserve"> </w:t>
      </w:r>
      <w:r w:rsidRPr="00247F49">
        <w:rPr>
          <w:b/>
          <w:u w:val="single"/>
        </w:rPr>
        <w:t>___________</w:t>
      </w:r>
      <w:r w:rsidR="005A64DE" w:rsidRPr="00247F49">
        <w:rPr>
          <w:b/>
          <w:u w:val="single"/>
        </w:rPr>
        <w:t>_</w:t>
      </w:r>
      <w:r w:rsidR="00402199" w:rsidRPr="00247F49">
        <w:rPr>
          <w:b/>
          <w:u w:val="single"/>
        </w:rPr>
        <w:t>______________________</w:t>
      </w:r>
      <w:r w:rsidRPr="00247F49">
        <w:rPr>
          <w:b/>
          <w:u w:val="single"/>
        </w:rPr>
        <w:t>____________________________</w:t>
      </w:r>
    </w:p>
    <w:p w14:paraId="2946DB82" w14:textId="77777777" w:rsidR="00524CCC" w:rsidRPr="00F83FF8" w:rsidRDefault="00524CCC" w:rsidP="000271AD">
      <w:pPr>
        <w:ind w:left="720"/>
        <w:jc w:val="both"/>
        <w:rPr>
          <w:b/>
        </w:rPr>
      </w:pPr>
    </w:p>
    <w:p w14:paraId="7DE2C901" w14:textId="2968E38F" w:rsidR="00524CCC" w:rsidRPr="00F83FF8" w:rsidRDefault="00BD5FB5" w:rsidP="000271AD">
      <w:pPr>
        <w:tabs>
          <w:tab w:val="left" w:pos="9810"/>
        </w:tabs>
        <w:ind w:left="720"/>
        <w:jc w:val="both"/>
        <w:rPr>
          <w:b/>
        </w:rPr>
      </w:pPr>
      <w:r>
        <w:rPr>
          <w:b/>
        </w:rPr>
        <w:t>Major/Minor</w:t>
      </w:r>
      <w:r w:rsidR="00524CCC" w:rsidRPr="00F83FF8">
        <w:rPr>
          <w:b/>
        </w:rPr>
        <w:t xml:space="preserve">: </w:t>
      </w:r>
      <w:r w:rsidR="00524CCC" w:rsidRPr="00247F49">
        <w:rPr>
          <w:b/>
          <w:u w:val="single"/>
        </w:rPr>
        <w:t>____</w:t>
      </w:r>
      <w:r w:rsidR="00402199" w:rsidRPr="00247F49">
        <w:rPr>
          <w:b/>
          <w:u w:val="single"/>
        </w:rPr>
        <w:t>____________</w:t>
      </w:r>
      <w:r w:rsidR="005A64DE" w:rsidRPr="00247F49">
        <w:rPr>
          <w:b/>
          <w:u w:val="single"/>
        </w:rPr>
        <w:t>__</w:t>
      </w:r>
      <w:r w:rsidR="00402199" w:rsidRPr="00247F49">
        <w:rPr>
          <w:b/>
          <w:u w:val="single"/>
        </w:rPr>
        <w:t>_________</w:t>
      </w:r>
      <w:r w:rsidR="00524CCC" w:rsidRPr="00247F49">
        <w:rPr>
          <w:b/>
          <w:u w:val="single"/>
        </w:rPr>
        <w:t>____________________</w:t>
      </w:r>
      <w:r w:rsidR="00020AB2" w:rsidRPr="00247F49">
        <w:rPr>
          <w:b/>
          <w:u w:val="single"/>
        </w:rPr>
        <w:t>____________</w:t>
      </w:r>
      <w:r w:rsidRPr="00247F49">
        <w:rPr>
          <w:b/>
          <w:u w:val="single"/>
        </w:rPr>
        <w:t>_______</w:t>
      </w:r>
    </w:p>
    <w:p w14:paraId="110FFD37" w14:textId="77777777" w:rsidR="00D0771D" w:rsidRPr="00F83FF8" w:rsidRDefault="00D0771D" w:rsidP="000271AD">
      <w:pPr>
        <w:tabs>
          <w:tab w:val="left" w:pos="9810"/>
        </w:tabs>
        <w:ind w:left="720"/>
        <w:jc w:val="both"/>
        <w:rPr>
          <w:b/>
        </w:rPr>
      </w:pPr>
    </w:p>
    <w:p w14:paraId="6B699379" w14:textId="77777777" w:rsidR="00524CCC" w:rsidRDefault="00524CCC" w:rsidP="000271AD">
      <w:pPr>
        <w:ind w:left="720"/>
        <w:jc w:val="both"/>
        <w:rPr>
          <w:b/>
        </w:rPr>
      </w:pPr>
    </w:p>
    <w:p w14:paraId="2CCF145E" w14:textId="77777777" w:rsidR="00212150" w:rsidRDefault="00212150" w:rsidP="000271AD">
      <w:pPr>
        <w:ind w:left="720"/>
        <w:jc w:val="both"/>
        <w:rPr>
          <w:b/>
        </w:rPr>
      </w:pPr>
    </w:p>
    <w:p w14:paraId="6C6C29A3" w14:textId="77777777" w:rsidR="00212150" w:rsidRDefault="00212150" w:rsidP="000271AD">
      <w:pPr>
        <w:ind w:left="720"/>
        <w:jc w:val="both"/>
        <w:rPr>
          <w:b/>
        </w:rPr>
      </w:pPr>
    </w:p>
    <w:p w14:paraId="468F3E2D" w14:textId="77777777" w:rsidR="00020AB2" w:rsidRPr="00354E4F" w:rsidRDefault="00020AB2" w:rsidP="000271AD">
      <w:pPr>
        <w:ind w:left="720"/>
        <w:jc w:val="both"/>
        <w:rPr>
          <w:b/>
          <w:sz w:val="28"/>
          <w:szCs w:val="28"/>
        </w:rPr>
      </w:pPr>
      <w:r w:rsidRPr="00354E4F">
        <w:rPr>
          <w:b/>
          <w:sz w:val="28"/>
          <w:szCs w:val="28"/>
        </w:rPr>
        <w:t>Return your completed application</w:t>
      </w:r>
      <w:r w:rsidR="00354E4F" w:rsidRPr="00354E4F">
        <w:rPr>
          <w:b/>
          <w:sz w:val="28"/>
          <w:szCs w:val="28"/>
        </w:rPr>
        <w:t>/essay</w:t>
      </w:r>
      <w:r w:rsidRPr="00354E4F">
        <w:rPr>
          <w:b/>
          <w:sz w:val="28"/>
          <w:szCs w:val="28"/>
        </w:rPr>
        <w:t xml:space="preserve"> to:</w:t>
      </w:r>
    </w:p>
    <w:p w14:paraId="6974B9DA" w14:textId="77777777" w:rsidR="00020AB2" w:rsidRPr="00354E4F" w:rsidRDefault="00020AB2" w:rsidP="000271AD">
      <w:pPr>
        <w:ind w:left="720"/>
        <w:jc w:val="both"/>
        <w:rPr>
          <w:b/>
          <w:sz w:val="28"/>
          <w:szCs w:val="28"/>
        </w:rPr>
      </w:pPr>
      <w:r w:rsidRPr="00354E4F">
        <w:rPr>
          <w:b/>
          <w:sz w:val="28"/>
          <w:szCs w:val="28"/>
        </w:rPr>
        <w:tab/>
      </w:r>
      <w:r w:rsidRPr="00354E4F">
        <w:rPr>
          <w:b/>
          <w:sz w:val="28"/>
          <w:szCs w:val="28"/>
        </w:rPr>
        <w:tab/>
      </w:r>
      <w:r w:rsidR="009350F0" w:rsidRPr="00354E4F">
        <w:rPr>
          <w:b/>
          <w:sz w:val="28"/>
          <w:szCs w:val="28"/>
        </w:rPr>
        <w:t>Bristol TN/VA</w:t>
      </w:r>
      <w:r w:rsidRPr="00354E4F">
        <w:rPr>
          <w:b/>
          <w:sz w:val="28"/>
          <w:szCs w:val="28"/>
        </w:rPr>
        <w:t xml:space="preserve"> Association of REALTORS®</w:t>
      </w:r>
    </w:p>
    <w:p w14:paraId="2736D21D" w14:textId="77777777" w:rsidR="00020AB2" w:rsidRPr="00354E4F" w:rsidRDefault="00020AB2" w:rsidP="000271AD">
      <w:pPr>
        <w:ind w:left="720"/>
        <w:jc w:val="both"/>
        <w:rPr>
          <w:b/>
          <w:sz w:val="28"/>
          <w:szCs w:val="28"/>
        </w:rPr>
      </w:pPr>
      <w:r w:rsidRPr="00354E4F">
        <w:rPr>
          <w:b/>
          <w:sz w:val="28"/>
          <w:szCs w:val="28"/>
        </w:rPr>
        <w:tab/>
      </w:r>
      <w:r w:rsidRPr="00354E4F">
        <w:rPr>
          <w:b/>
          <w:sz w:val="28"/>
          <w:szCs w:val="28"/>
        </w:rPr>
        <w:tab/>
      </w:r>
      <w:r w:rsidR="0074648E">
        <w:rPr>
          <w:b/>
          <w:sz w:val="28"/>
          <w:szCs w:val="28"/>
        </w:rPr>
        <w:t xml:space="preserve">1203 Edgemont Avenue </w:t>
      </w:r>
    </w:p>
    <w:p w14:paraId="25F99238" w14:textId="77777777" w:rsidR="00020AB2" w:rsidRPr="00354E4F" w:rsidRDefault="00020AB2" w:rsidP="000271AD">
      <w:pPr>
        <w:ind w:left="720"/>
        <w:jc w:val="both"/>
        <w:rPr>
          <w:b/>
          <w:sz w:val="28"/>
          <w:szCs w:val="28"/>
        </w:rPr>
      </w:pPr>
      <w:r w:rsidRPr="00354E4F">
        <w:rPr>
          <w:b/>
          <w:sz w:val="28"/>
          <w:szCs w:val="28"/>
        </w:rPr>
        <w:tab/>
      </w:r>
      <w:r w:rsidRPr="00354E4F">
        <w:rPr>
          <w:b/>
          <w:sz w:val="28"/>
          <w:szCs w:val="28"/>
        </w:rPr>
        <w:tab/>
      </w:r>
      <w:r w:rsidR="009350F0" w:rsidRPr="00354E4F">
        <w:rPr>
          <w:b/>
          <w:sz w:val="28"/>
          <w:szCs w:val="28"/>
        </w:rPr>
        <w:t>Bristol, TN  37620</w:t>
      </w:r>
    </w:p>
    <w:p w14:paraId="121EF156" w14:textId="7BCC6509" w:rsidR="00020AB2" w:rsidRPr="00354E4F" w:rsidRDefault="00020AB2" w:rsidP="000271AD">
      <w:pPr>
        <w:ind w:left="720"/>
        <w:jc w:val="both"/>
        <w:rPr>
          <w:b/>
          <w:sz w:val="28"/>
          <w:szCs w:val="28"/>
        </w:rPr>
      </w:pPr>
      <w:r w:rsidRPr="00354E4F">
        <w:rPr>
          <w:b/>
          <w:sz w:val="28"/>
          <w:szCs w:val="28"/>
        </w:rPr>
        <w:tab/>
      </w:r>
      <w:r w:rsidRPr="00354E4F">
        <w:rPr>
          <w:b/>
          <w:sz w:val="28"/>
          <w:szCs w:val="28"/>
        </w:rPr>
        <w:tab/>
      </w:r>
      <w:r w:rsidR="009350F0" w:rsidRPr="00354E4F">
        <w:rPr>
          <w:b/>
          <w:sz w:val="28"/>
          <w:szCs w:val="28"/>
        </w:rPr>
        <w:t>423-968-1192</w:t>
      </w:r>
      <w:r w:rsidRPr="00354E4F">
        <w:rPr>
          <w:b/>
          <w:sz w:val="28"/>
          <w:szCs w:val="28"/>
        </w:rPr>
        <w:t xml:space="preserve"> </w:t>
      </w:r>
      <w:r w:rsidR="00525953" w:rsidRPr="00354E4F">
        <w:rPr>
          <w:b/>
          <w:sz w:val="28"/>
          <w:szCs w:val="28"/>
        </w:rPr>
        <w:t>or e</w:t>
      </w:r>
      <w:r w:rsidRPr="00354E4F">
        <w:rPr>
          <w:b/>
          <w:sz w:val="28"/>
          <w:szCs w:val="28"/>
        </w:rPr>
        <w:t xml:space="preserve">-mail: </w:t>
      </w:r>
      <w:r w:rsidR="0074648E">
        <w:rPr>
          <w:b/>
          <w:sz w:val="28"/>
          <w:szCs w:val="28"/>
        </w:rPr>
        <w:t xml:space="preserve"> </w:t>
      </w:r>
      <w:hyperlink r:id="rId11" w:history="1">
        <w:r w:rsidR="0074648E" w:rsidRPr="002B4220">
          <w:rPr>
            <w:rStyle w:val="Hyperlink"/>
            <w:sz w:val="28"/>
            <w:szCs w:val="28"/>
          </w:rPr>
          <w:t>info@btvar.com</w:t>
        </w:r>
      </w:hyperlink>
      <w:r w:rsidR="0074648E">
        <w:rPr>
          <w:b/>
          <w:sz w:val="28"/>
          <w:szCs w:val="28"/>
        </w:rPr>
        <w:t xml:space="preserve"> </w:t>
      </w:r>
    </w:p>
    <w:p w14:paraId="39B6B1D1" w14:textId="77777777" w:rsidR="00DE2355" w:rsidRDefault="00DE2355" w:rsidP="00DE2355">
      <w:pPr>
        <w:rPr>
          <w:b/>
          <w:sz w:val="28"/>
          <w:szCs w:val="28"/>
        </w:rPr>
      </w:pPr>
      <w:r w:rsidRPr="71BDDD3D">
        <w:rPr>
          <w:b/>
          <w:bCs/>
          <w:sz w:val="28"/>
          <w:szCs w:val="28"/>
        </w:rPr>
        <w:t xml:space="preserve">    </w:t>
      </w:r>
    </w:p>
    <w:p w14:paraId="3FE9F23F" w14:textId="77777777" w:rsidR="007229EE" w:rsidRDefault="007229EE" w:rsidP="71BDDD3D">
      <w:pPr>
        <w:rPr>
          <w:b/>
          <w:bCs/>
          <w:sz w:val="32"/>
          <w:szCs w:val="32"/>
        </w:rPr>
      </w:pPr>
    </w:p>
    <w:p w14:paraId="7FF91FEC" w14:textId="26E3F6CE" w:rsidR="71BDDD3D" w:rsidRDefault="71BDDD3D" w:rsidP="71BDDD3D">
      <w:pPr>
        <w:rPr>
          <w:b/>
          <w:bCs/>
          <w:sz w:val="32"/>
          <w:szCs w:val="32"/>
        </w:rPr>
      </w:pPr>
    </w:p>
    <w:p w14:paraId="264C5702" w14:textId="5DFB0E97" w:rsidR="00020AB2" w:rsidRDefault="007229EE" w:rsidP="454F5A96">
      <w:pPr>
        <w:jc w:val="center"/>
        <w:rPr>
          <w:b/>
          <w:bCs/>
          <w:sz w:val="32"/>
          <w:szCs w:val="32"/>
          <w:highlight w:val="yellow"/>
          <w:u w:val="single"/>
        </w:rPr>
      </w:pPr>
      <w:r w:rsidRPr="454F5A96">
        <w:rPr>
          <w:b/>
          <w:bCs/>
          <w:sz w:val="32"/>
          <w:szCs w:val="32"/>
          <w:highlight w:val="yellow"/>
          <w:u w:val="single"/>
        </w:rPr>
        <w:t>Deadline for Application</w:t>
      </w:r>
      <w:r w:rsidR="00354E4F" w:rsidRPr="454F5A96">
        <w:rPr>
          <w:b/>
          <w:bCs/>
          <w:sz w:val="32"/>
          <w:szCs w:val="32"/>
          <w:highlight w:val="yellow"/>
          <w:u w:val="single"/>
        </w:rPr>
        <w:t xml:space="preserve"> and Essay</w:t>
      </w:r>
      <w:r w:rsidRPr="454F5A96">
        <w:rPr>
          <w:b/>
          <w:bCs/>
          <w:sz w:val="32"/>
          <w:szCs w:val="32"/>
          <w:highlight w:val="yellow"/>
          <w:u w:val="single"/>
        </w:rPr>
        <w:t xml:space="preserve">: </w:t>
      </w:r>
      <w:r w:rsidR="00C426D5" w:rsidRPr="454F5A96">
        <w:rPr>
          <w:b/>
          <w:bCs/>
          <w:sz w:val="32"/>
          <w:szCs w:val="32"/>
          <w:highlight w:val="yellow"/>
          <w:u w:val="single"/>
        </w:rPr>
        <w:t>April</w:t>
      </w:r>
      <w:r w:rsidR="002239EC" w:rsidRPr="454F5A96">
        <w:rPr>
          <w:b/>
          <w:bCs/>
          <w:sz w:val="32"/>
          <w:szCs w:val="32"/>
          <w:highlight w:val="yellow"/>
          <w:u w:val="single"/>
        </w:rPr>
        <w:t xml:space="preserve"> </w:t>
      </w:r>
      <w:r w:rsidR="00C426D5" w:rsidRPr="454F5A96">
        <w:rPr>
          <w:b/>
          <w:bCs/>
          <w:sz w:val="32"/>
          <w:szCs w:val="32"/>
          <w:highlight w:val="yellow"/>
          <w:u w:val="single"/>
        </w:rPr>
        <w:t>1</w:t>
      </w:r>
      <w:r w:rsidR="00C26F02">
        <w:rPr>
          <w:b/>
          <w:bCs/>
          <w:sz w:val="32"/>
          <w:szCs w:val="32"/>
          <w:highlight w:val="yellow"/>
          <w:u w:val="single"/>
        </w:rPr>
        <w:t>5</w:t>
      </w:r>
      <w:r w:rsidR="2FFBD3DE" w:rsidRPr="454F5A96">
        <w:rPr>
          <w:b/>
          <w:bCs/>
          <w:sz w:val="32"/>
          <w:szCs w:val="32"/>
          <w:highlight w:val="yellow"/>
          <w:u w:val="single"/>
        </w:rPr>
        <w:t xml:space="preserve">, </w:t>
      </w:r>
      <w:r w:rsidR="00792EB5">
        <w:rPr>
          <w:b/>
          <w:bCs/>
          <w:sz w:val="32"/>
          <w:szCs w:val="32"/>
          <w:highlight w:val="yellow"/>
          <w:u w:val="single"/>
        </w:rPr>
        <w:t>2024</w:t>
      </w:r>
    </w:p>
    <w:p w14:paraId="03570726" w14:textId="77777777" w:rsidR="00354E4F" w:rsidRPr="00354E4F" w:rsidRDefault="00354E4F" w:rsidP="71BDDD3D">
      <w:pPr>
        <w:jc w:val="center"/>
        <w:rPr>
          <w:b/>
          <w:bCs/>
          <w:sz w:val="32"/>
          <w:szCs w:val="32"/>
        </w:rPr>
      </w:pPr>
      <w:r w:rsidRPr="71BDDD3D">
        <w:rPr>
          <w:b/>
          <w:bCs/>
          <w:sz w:val="32"/>
          <w:szCs w:val="32"/>
        </w:rPr>
        <w:t>(Application/Essay must be received by this date)</w:t>
      </w:r>
    </w:p>
    <w:p w14:paraId="501E03A4" w14:textId="37E347C1" w:rsidR="71BDDD3D" w:rsidRDefault="71BDDD3D" w:rsidP="71BDDD3D">
      <w:pPr>
        <w:jc w:val="center"/>
        <w:rPr>
          <w:b/>
          <w:bCs/>
          <w:sz w:val="32"/>
          <w:szCs w:val="32"/>
        </w:rPr>
      </w:pPr>
    </w:p>
    <w:p w14:paraId="2168AB38" w14:textId="4CEBB3BC" w:rsidR="71BDDD3D" w:rsidRDefault="71BDDD3D" w:rsidP="71BDDD3D">
      <w:pPr>
        <w:jc w:val="center"/>
        <w:rPr>
          <w:b/>
          <w:bCs/>
          <w:sz w:val="32"/>
          <w:szCs w:val="32"/>
        </w:rPr>
      </w:pPr>
    </w:p>
    <w:p w14:paraId="3732C13B" w14:textId="79F3B143" w:rsidR="71BDDD3D" w:rsidRDefault="71BDDD3D" w:rsidP="71BDDD3D">
      <w:pPr>
        <w:jc w:val="center"/>
        <w:rPr>
          <w:b/>
          <w:bCs/>
          <w:sz w:val="32"/>
          <w:szCs w:val="32"/>
        </w:rPr>
      </w:pPr>
    </w:p>
    <w:p w14:paraId="3BF35CC1" w14:textId="77777777" w:rsidR="00212150" w:rsidRDefault="00354E4F" w:rsidP="00F8666F">
      <w:pPr>
        <w:spacing w:line="276" w:lineRule="auto"/>
        <w:jc w:val="center"/>
      </w:pPr>
      <w:r>
        <w:br w:type="page"/>
      </w:r>
    </w:p>
    <w:p w14:paraId="0A1777CC" w14:textId="77777777" w:rsidR="00212150" w:rsidRDefault="00212150" w:rsidP="00F8666F">
      <w:pPr>
        <w:spacing w:line="276" w:lineRule="auto"/>
        <w:jc w:val="center"/>
      </w:pPr>
    </w:p>
    <w:p w14:paraId="657B1D4E" w14:textId="023A1A81" w:rsidR="00354E4F" w:rsidRPr="009E1C45" w:rsidRDefault="00354E4F" w:rsidP="00F8666F">
      <w:pPr>
        <w:spacing w:line="276" w:lineRule="auto"/>
        <w:jc w:val="center"/>
      </w:pPr>
      <w:r w:rsidRPr="454F5A96">
        <w:rPr>
          <w:b/>
          <w:bCs/>
          <w:sz w:val="72"/>
          <w:szCs w:val="72"/>
        </w:rPr>
        <w:t>WIN A $</w:t>
      </w:r>
      <w:r w:rsidR="004C6C5F" w:rsidRPr="454F5A96">
        <w:rPr>
          <w:b/>
          <w:bCs/>
          <w:sz w:val="72"/>
          <w:szCs w:val="72"/>
        </w:rPr>
        <w:t>1000</w:t>
      </w:r>
      <w:r w:rsidRPr="454F5A96">
        <w:rPr>
          <w:b/>
          <w:bCs/>
          <w:sz w:val="72"/>
          <w:szCs w:val="72"/>
        </w:rPr>
        <w:t xml:space="preserve"> </w:t>
      </w:r>
      <w:r w:rsidR="003F1E22" w:rsidRPr="454F5A96">
        <w:rPr>
          <w:b/>
          <w:bCs/>
          <w:sz w:val="72"/>
          <w:szCs w:val="72"/>
        </w:rPr>
        <w:t xml:space="preserve">COLLEGE </w:t>
      </w:r>
      <w:r w:rsidRPr="454F5A96">
        <w:rPr>
          <w:b/>
          <w:bCs/>
          <w:sz w:val="72"/>
          <w:szCs w:val="72"/>
        </w:rPr>
        <w:t>SCHOLARSHIP</w:t>
      </w:r>
    </w:p>
    <w:p w14:paraId="69628D76" w14:textId="77777777" w:rsidR="00354E4F" w:rsidRPr="001851AF" w:rsidRDefault="00354E4F" w:rsidP="00354E4F">
      <w:pPr>
        <w:jc w:val="center"/>
        <w:rPr>
          <w:b/>
          <w:sz w:val="72"/>
          <w:szCs w:val="72"/>
        </w:rPr>
      </w:pPr>
      <w:r w:rsidRPr="001851AF">
        <w:rPr>
          <w:b/>
          <w:sz w:val="72"/>
          <w:szCs w:val="72"/>
        </w:rPr>
        <w:t>ESSAY CONTEST!</w:t>
      </w:r>
    </w:p>
    <w:p w14:paraId="23DE523C" w14:textId="77777777" w:rsidR="00354E4F" w:rsidRPr="001851AF" w:rsidRDefault="00354E4F" w:rsidP="00354E4F">
      <w:pPr>
        <w:jc w:val="center"/>
        <w:rPr>
          <w:b/>
          <w:sz w:val="36"/>
          <w:szCs w:val="36"/>
        </w:rPr>
      </w:pPr>
    </w:p>
    <w:p w14:paraId="284E5157" w14:textId="77777777" w:rsidR="00354E4F" w:rsidRPr="001851AF" w:rsidRDefault="00354E4F" w:rsidP="00354E4F">
      <w:pPr>
        <w:jc w:val="center"/>
        <w:rPr>
          <w:b/>
          <w:sz w:val="40"/>
          <w:szCs w:val="40"/>
        </w:rPr>
      </w:pPr>
      <w:r w:rsidRPr="001851AF">
        <w:rPr>
          <w:b/>
          <w:sz w:val="40"/>
          <w:szCs w:val="40"/>
        </w:rPr>
        <w:t xml:space="preserve">High School Seniors will have the opportunity to win a </w:t>
      </w:r>
    </w:p>
    <w:p w14:paraId="6292C9DB" w14:textId="77777777" w:rsidR="00354E4F" w:rsidRPr="001851AF" w:rsidRDefault="00354E4F" w:rsidP="00354E4F">
      <w:pPr>
        <w:jc w:val="center"/>
        <w:rPr>
          <w:b/>
          <w:sz w:val="40"/>
          <w:szCs w:val="40"/>
        </w:rPr>
      </w:pPr>
      <w:r w:rsidRPr="001851AF">
        <w:rPr>
          <w:b/>
          <w:sz w:val="40"/>
          <w:szCs w:val="40"/>
        </w:rPr>
        <w:t>$</w:t>
      </w:r>
      <w:r w:rsidR="004C6C5F">
        <w:rPr>
          <w:b/>
          <w:sz w:val="40"/>
          <w:szCs w:val="40"/>
        </w:rPr>
        <w:t>1000</w:t>
      </w:r>
      <w:r w:rsidRPr="001851AF">
        <w:rPr>
          <w:b/>
          <w:sz w:val="40"/>
          <w:szCs w:val="40"/>
        </w:rPr>
        <w:t xml:space="preserve"> Scholarship by writing a </w:t>
      </w:r>
      <w:r w:rsidR="0074648E" w:rsidRPr="001851AF">
        <w:rPr>
          <w:b/>
          <w:sz w:val="40"/>
          <w:szCs w:val="40"/>
        </w:rPr>
        <w:t>500-word</w:t>
      </w:r>
      <w:r w:rsidRPr="001851AF">
        <w:rPr>
          <w:b/>
          <w:sz w:val="40"/>
          <w:szCs w:val="40"/>
        </w:rPr>
        <w:t xml:space="preserve"> essay on </w:t>
      </w:r>
    </w:p>
    <w:p w14:paraId="011E588F" w14:textId="77777777" w:rsidR="00354E4F" w:rsidRPr="001851AF" w:rsidRDefault="00354E4F" w:rsidP="00354E4F">
      <w:pPr>
        <w:jc w:val="center"/>
        <w:rPr>
          <w:b/>
          <w:sz w:val="40"/>
          <w:szCs w:val="40"/>
        </w:rPr>
      </w:pPr>
      <w:r w:rsidRPr="001851AF">
        <w:rPr>
          <w:b/>
          <w:sz w:val="40"/>
          <w:szCs w:val="40"/>
          <w:u w:val="single"/>
        </w:rPr>
        <w:t>WHAT HOME OWNERSHIP MEANS TO ME</w:t>
      </w:r>
      <w:r w:rsidRPr="001851AF">
        <w:rPr>
          <w:b/>
          <w:sz w:val="40"/>
          <w:szCs w:val="40"/>
        </w:rPr>
        <w:t xml:space="preserve"> </w:t>
      </w:r>
    </w:p>
    <w:p w14:paraId="52E56223" w14:textId="77777777" w:rsidR="00354E4F" w:rsidRPr="001851AF" w:rsidRDefault="00354E4F" w:rsidP="00354E4F">
      <w:pPr>
        <w:jc w:val="center"/>
        <w:rPr>
          <w:b/>
          <w:sz w:val="36"/>
          <w:szCs w:val="36"/>
        </w:rPr>
      </w:pPr>
    </w:p>
    <w:p w14:paraId="4C9FE410" w14:textId="77777777" w:rsidR="00354E4F" w:rsidRPr="001851AF" w:rsidRDefault="004C6C5F" w:rsidP="00354E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Five</w:t>
      </w:r>
      <w:r w:rsidR="001851AF">
        <w:rPr>
          <w:b/>
          <w:sz w:val="40"/>
          <w:szCs w:val="40"/>
        </w:rPr>
        <w:t xml:space="preserve"> </w:t>
      </w:r>
      <w:r w:rsidR="001851AF" w:rsidRPr="001851AF">
        <w:rPr>
          <w:b/>
          <w:sz w:val="40"/>
          <w:szCs w:val="40"/>
        </w:rPr>
        <w:t>(</w:t>
      </w:r>
      <w:r>
        <w:rPr>
          <w:b/>
          <w:sz w:val="40"/>
          <w:szCs w:val="40"/>
        </w:rPr>
        <w:t>5</w:t>
      </w:r>
      <w:r w:rsidR="001851AF" w:rsidRPr="001851AF">
        <w:rPr>
          <w:b/>
          <w:sz w:val="40"/>
          <w:szCs w:val="40"/>
        </w:rPr>
        <w:t>)</w:t>
      </w:r>
      <w:r w:rsidR="00354E4F" w:rsidRPr="001851AF">
        <w:rPr>
          <w:b/>
          <w:sz w:val="40"/>
          <w:szCs w:val="40"/>
        </w:rPr>
        <w:t xml:space="preserve"> $</w:t>
      </w:r>
      <w:r>
        <w:rPr>
          <w:b/>
          <w:sz w:val="40"/>
          <w:szCs w:val="40"/>
        </w:rPr>
        <w:t>1000</w:t>
      </w:r>
      <w:r w:rsidR="00354E4F" w:rsidRPr="001851AF">
        <w:rPr>
          <w:b/>
          <w:sz w:val="40"/>
          <w:szCs w:val="40"/>
        </w:rPr>
        <w:t xml:space="preserve"> Scholarships will be awarded.  </w:t>
      </w:r>
    </w:p>
    <w:p w14:paraId="2A9CC646" w14:textId="3B5CB089" w:rsidR="00354E4F" w:rsidRPr="001851AF" w:rsidRDefault="63930262" w:rsidP="454F5A96">
      <w:pPr>
        <w:jc w:val="center"/>
        <w:rPr>
          <w:b/>
          <w:bCs/>
          <w:sz w:val="36"/>
          <w:szCs w:val="36"/>
        </w:rPr>
      </w:pPr>
      <w:r w:rsidRPr="454F5A96">
        <w:rPr>
          <w:b/>
          <w:bCs/>
          <w:sz w:val="36"/>
          <w:szCs w:val="36"/>
        </w:rPr>
        <w:t>Only o</w:t>
      </w:r>
      <w:r w:rsidR="00354E4F" w:rsidRPr="454F5A96">
        <w:rPr>
          <w:b/>
          <w:bCs/>
          <w:sz w:val="36"/>
          <w:szCs w:val="36"/>
        </w:rPr>
        <w:t>ne winner</w:t>
      </w:r>
      <w:r w:rsidR="04FFF6DC" w:rsidRPr="454F5A96">
        <w:rPr>
          <w:b/>
          <w:bCs/>
          <w:sz w:val="36"/>
          <w:szCs w:val="36"/>
        </w:rPr>
        <w:t xml:space="preserve"> per</w:t>
      </w:r>
      <w:r w:rsidR="00354E4F" w:rsidRPr="454F5A96">
        <w:rPr>
          <w:b/>
          <w:bCs/>
          <w:sz w:val="36"/>
          <w:szCs w:val="36"/>
        </w:rPr>
        <w:t xml:space="preserve"> High School</w:t>
      </w:r>
      <w:r w:rsidR="009B4E61" w:rsidRPr="454F5A96">
        <w:rPr>
          <w:b/>
          <w:bCs/>
          <w:sz w:val="36"/>
          <w:szCs w:val="36"/>
        </w:rPr>
        <w:t>.</w:t>
      </w:r>
    </w:p>
    <w:p w14:paraId="07547A01" w14:textId="77777777" w:rsidR="001851AF" w:rsidRDefault="001851AF" w:rsidP="00354E4F">
      <w:pPr>
        <w:jc w:val="center"/>
        <w:rPr>
          <w:b/>
          <w:sz w:val="28"/>
          <w:szCs w:val="28"/>
        </w:rPr>
      </w:pPr>
    </w:p>
    <w:p w14:paraId="5043CB0F" w14:textId="77777777" w:rsidR="001851AF" w:rsidRPr="001851AF" w:rsidRDefault="001851AF" w:rsidP="00354E4F">
      <w:pPr>
        <w:jc w:val="center"/>
        <w:rPr>
          <w:b/>
          <w:sz w:val="28"/>
          <w:szCs w:val="28"/>
        </w:rPr>
      </w:pPr>
    </w:p>
    <w:p w14:paraId="55DB4EDD" w14:textId="3AD30186" w:rsidR="71BDDD3D" w:rsidRDefault="71BDDD3D" w:rsidP="71BDDD3D">
      <w:pPr>
        <w:pBdr>
          <w:top w:val="thinThickThinMediumGap" w:sz="24" w:space="0" w:color="auto"/>
          <w:left w:val="thinThickThinMediumGap" w:sz="24" w:space="0" w:color="auto"/>
          <w:bottom w:val="thinThickThinMediumGap" w:sz="24" w:space="30" w:color="auto"/>
          <w:right w:val="thinThickThinMediumGap" w:sz="24" w:space="4" w:color="auto"/>
        </w:pBdr>
        <w:jc w:val="center"/>
        <w:rPr>
          <w:b/>
          <w:bCs/>
          <w:sz w:val="48"/>
          <w:szCs w:val="48"/>
        </w:rPr>
      </w:pPr>
    </w:p>
    <w:p w14:paraId="34CC4C3C" w14:textId="77777777" w:rsidR="00897133" w:rsidRDefault="001851AF" w:rsidP="71BDDD3D">
      <w:pPr>
        <w:pBdr>
          <w:top w:val="thinThickThinMediumGap" w:sz="24" w:space="0" w:color="auto"/>
          <w:left w:val="thinThickThinMediumGap" w:sz="24" w:space="0" w:color="auto"/>
          <w:bottom w:val="thinThickThinMediumGap" w:sz="24" w:space="30" w:color="auto"/>
          <w:right w:val="thinThickThinMediumGap" w:sz="24" w:space="4" w:color="auto"/>
        </w:pBdr>
        <w:jc w:val="center"/>
        <w:rPr>
          <w:b/>
          <w:bCs/>
          <w:sz w:val="48"/>
          <w:szCs w:val="48"/>
        </w:rPr>
      </w:pPr>
      <w:r w:rsidRPr="71BDDD3D">
        <w:rPr>
          <w:b/>
          <w:bCs/>
          <w:sz w:val="48"/>
          <w:szCs w:val="48"/>
        </w:rPr>
        <w:t>“</w:t>
      </w:r>
      <w:r w:rsidR="009350F0" w:rsidRPr="71BDDD3D">
        <w:rPr>
          <w:b/>
          <w:bCs/>
          <w:sz w:val="48"/>
          <w:szCs w:val="48"/>
        </w:rPr>
        <w:t xml:space="preserve">Believing </w:t>
      </w:r>
      <w:r w:rsidR="0074648E" w:rsidRPr="71BDDD3D">
        <w:rPr>
          <w:b/>
          <w:bCs/>
          <w:sz w:val="48"/>
          <w:szCs w:val="48"/>
        </w:rPr>
        <w:t>in</w:t>
      </w:r>
      <w:r w:rsidR="009350F0" w:rsidRPr="71BDDD3D">
        <w:rPr>
          <w:b/>
          <w:bCs/>
          <w:sz w:val="48"/>
          <w:szCs w:val="48"/>
        </w:rPr>
        <w:t xml:space="preserve"> Home Ownership”</w:t>
      </w:r>
      <w:r w:rsidR="00020AB2" w:rsidRPr="71BDDD3D">
        <w:rPr>
          <w:b/>
          <w:bCs/>
          <w:sz w:val="48"/>
          <w:szCs w:val="48"/>
        </w:rPr>
        <w:t xml:space="preserve"> Scholarship</w:t>
      </w:r>
    </w:p>
    <w:p w14:paraId="00F05A38" w14:textId="77777777" w:rsidR="00020AB2" w:rsidRPr="00544E11" w:rsidRDefault="00544E11" w:rsidP="71BDDD3D">
      <w:pPr>
        <w:pBdr>
          <w:top w:val="thinThickThinMediumGap" w:sz="24" w:space="0" w:color="auto"/>
          <w:left w:val="thinThickThinMediumGap" w:sz="24" w:space="0" w:color="auto"/>
          <w:bottom w:val="thinThickThinMediumGap" w:sz="24" w:space="30" w:color="auto"/>
          <w:right w:val="thinThickThinMediumGap" w:sz="24" w:space="4" w:color="auto"/>
        </w:pBdr>
        <w:jc w:val="center"/>
        <w:rPr>
          <w:b/>
          <w:bCs/>
          <w:sz w:val="40"/>
          <w:szCs w:val="40"/>
        </w:rPr>
      </w:pPr>
      <w:r w:rsidRPr="71BDDD3D">
        <w:rPr>
          <w:b/>
          <w:bCs/>
          <w:sz w:val="40"/>
          <w:szCs w:val="40"/>
        </w:rPr>
        <w:t>Awarded by</w:t>
      </w:r>
    </w:p>
    <w:p w14:paraId="07459315" w14:textId="24B040B3" w:rsidR="007757AB" w:rsidRDefault="009350F0" w:rsidP="71BDDD3D">
      <w:pPr>
        <w:pBdr>
          <w:top w:val="thinThickThinMediumGap" w:sz="24" w:space="0" w:color="auto"/>
          <w:left w:val="thinThickThinMediumGap" w:sz="24" w:space="0" w:color="auto"/>
          <w:bottom w:val="thinThickThinMediumGap" w:sz="24" w:space="30" w:color="auto"/>
          <w:right w:val="thinThickThinMediumGap" w:sz="24" w:space="4" w:color="auto"/>
        </w:pBdr>
        <w:tabs>
          <w:tab w:val="left" w:pos="10620"/>
        </w:tabs>
        <w:jc w:val="center"/>
        <w:rPr>
          <w:b/>
          <w:bCs/>
          <w:sz w:val="52"/>
          <w:szCs w:val="52"/>
        </w:rPr>
      </w:pPr>
      <w:r w:rsidRPr="71BDDD3D">
        <w:rPr>
          <w:b/>
          <w:bCs/>
          <w:sz w:val="40"/>
          <w:szCs w:val="40"/>
        </w:rPr>
        <w:t>Bristol TN/VA</w:t>
      </w:r>
      <w:r w:rsidR="00544E11" w:rsidRPr="71BDDD3D">
        <w:rPr>
          <w:b/>
          <w:bCs/>
          <w:sz w:val="40"/>
          <w:szCs w:val="40"/>
        </w:rPr>
        <w:t xml:space="preserve"> Association of REALTO</w:t>
      </w:r>
      <w:r w:rsidR="007757AB" w:rsidRPr="71BDDD3D">
        <w:rPr>
          <w:b/>
          <w:bCs/>
          <w:sz w:val="40"/>
          <w:szCs w:val="40"/>
        </w:rPr>
        <w:t>R</w:t>
      </w:r>
      <w:r w:rsidR="00544E11" w:rsidRPr="71BDDD3D">
        <w:rPr>
          <w:b/>
          <w:bCs/>
          <w:sz w:val="40"/>
          <w:szCs w:val="40"/>
        </w:rPr>
        <w:t>S®</w:t>
      </w:r>
    </w:p>
    <w:p w14:paraId="6C24DCE4" w14:textId="77777777" w:rsidR="00212150" w:rsidRDefault="00212150" w:rsidP="00733E16">
      <w:pPr>
        <w:jc w:val="center"/>
        <w:rPr>
          <w:b/>
          <w:caps/>
          <w:sz w:val="40"/>
          <w:szCs w:val="40"/>
        </w:rPr>
      </w:pPr>
    </w:p>
    <w:p w14:paraId="4FDEBD54" w14:textId="03FB11AE" w:rsidR="71BDDD3D" w:rsidRDefault="71BDDD3D" w:rsidP="71BDDD3D">
      <w:pPr>
        <w:jc w:val="center"/>
        <w:rPr>
          <w:b/>
          <w:bCs/>
          <w:caps/>
          <w:sz w:val="40"/>
          <w:szCs w:val="40"/>
        </w:rPr>
      </w:pPr>
    </w:p>
    <w:p w14:paraId="1701DF43" w14:textId="03F95C9F" w:rsidR="71BDDD3D" w:rsidRDefault="71BDDD3D" w:rsidP="71BDDD3D">
      <w:pPr>
        <w:jc w:val="center"/>
        <w:rPr>
          <w:b/>
          <w:bCs/>
          <w:caps/>
          <w:sz w:val="40"/>
          <w:szCs w:val="40"/>
        </w:rPr>
      </w:pPr>
    </w:p>
    <w:p w14:paraId="67BE3B1B" w14:textId="415B71AD" w:rsidR="00934F40" w:rsidRPr="00934F40" w:rsidRDefault="00934F40" w:rsidP="00733E16">
      <w:pPr>
        <w:jc w:val="center"/>
        <w:rPr>
          <w:b/>
          <w:caps/>
          <w:sz w:val="40"/>
          <w:szCs w:val="40"/>
        </w:rPr>
      </w:pPr>
      <w:r w:rsidRPr="00934F40">
        <w:rPr>
          <w:b/>
          <w:caps/>
          <w:sz w:val="40"/>
          <w:szCs w:val="40"/>
        </w:rPr>
        <w:t>App</w:t>
      </w:r>
      <w:r w:rsidR="000971AF">
        <w:rPr>
          <w:b/>
          <w:caps/>
          <w:sz w:val="40"/>
          <w:szCs w:val="40"/>
        </w:rPr>
        <w:t xml:space="preserve">lications available </w:t>
      </w:r>
      <w:r w:rsidR="00897133">
        <w:rPr>
          <w:b/>
          <w:caps/>
          <w:sz w:val="40"/>
          <w:szCs w:val="40"/>
        </w:rPr>
        <w:t xml:space="preserve">BY </w:t>
      </w:r>
      <w:r w:rsidRPr="00934F40">
        <w:rPr>
          <w:b/>
          <w:caps/>
          <w:sz w:val="40"/>
          <w:szCs w:val="40"/>
        </w:rPr>
        <w:t>call</w:t>
      </w:r>
      <w:r w:rsidR="00897133">
        <w:rPr>
          <w:b/>
          <w:caps/>
          <w:sz w:val="40"/>
          <w:szCs w:val="40"/>
        </w:rPr>
        <w:t>ING</w:t>
      </w:r>
      <w:r w:rsidRPr="00934F40">
        <w:rPr>
          <w:b/>
          <w:caps/>
          <w:sz w:val="40"/>
          <w:szCs w:val="40"/>
        </w:rPr>
        <w:t xml:space="preserve"> </w:t>
      </w:r>
      <w:r w:rsidR="009350F0">
        <w:rPr>
          <w:b/>
          <w:caps/>
          <w:sz w:val="40"/>
          <w:szCs w:val="40"/>
        </w:rPr>
        <w:t>423-968-1192</w:t>
      </w:r>
      <w:r w:rsidR="00544E11">
        <w:rPr>
          <w:b/>
          <w:caps/>
          <w:sz w:val="40"/>
          <w:szCs w:val="40"/>
        </w:rPr>
        <w:t xml:space="preserve"> or visiting </w:t>
      </w:r>
      <w:r w:rsidR="009350F0">
        <w:rPr>
          <w:b/>
          <w:caps/>
          <w:sz w:val="40"/>
          <w:szCs w:val="40"/>
        </w:rPr>
        <w:t>www.btvar.com</w:t>
      </w:r>
      <w:r w:rsidR="00544E11">
        <w:rPr>
          <w:b/>
          <w:caps/>
          <w:sz w:val="40"/>
          <w:szCs w:val="40"/>
        </w:rPr>
        <w:t xml:space="preserve"> </w:t>
      </w:r>
    </w:p>
    <w:p w14:paraId="3991CDE0" w14:textId="15EB2501" w:rsidR="454F5A96" w:rsidRDefault="454F5A96"/>
    <w:p w14:paraId="42AE43E3" w14:textId="77777777" w:rsidR="00D84BC3" w:rsidRDefault="00D84BC3"/>
    <w:p w14:paraId="71E0A609" w14:textId="77777777" w:rsidR="00D84BC3" w:rsidRDefault="00D84BC3"/>
    <w:p w14:paraId="2E0E639F" w14:textId="77777777" w:rsidR="00D84BC3" w:rsidRDefault="00D84BC3"/>
    <w:p w14:paraId="78186174" w14:textId="6BF51F48" w:rsidR="454F5A96" w:rsidRDefault="454F5A96" w:rsidP="454F5A96">
      <w:pPr>
        <w:jc w:val="center"/>
      </w:pPr>
    </w:p>
    <w:p w14:paraId="18F37F96" w14:textId="5137EA1F" w:rsidR="454F5A96" w:rsidRDefault="454F5A96" w:rsidP="454F5A96">
      <w:pPr>
        <w:jc w:val="center"/>
      </w:pPr>
    </w:p>
    <w:p w14:paraId="65532329" w14:textId="1553CBEC" w:rsidR="454F5A96" w:rsidRDefault="454F5A96" w:rsidP="454F5A96">
      <w:pPr>
        <w:jc w:val="center"/>
      </w:pPr>
    </w:p>
    <w:p w14:paraId="1E142A34" w14:textId="77777777" w:rsidR="007E66AA" w:rsidRDefault="007E66AA" w:rsidP="454F5A96">
      <w:pPr>
        <w:jc w:val="center"/>
      </w:pPr>
    </w:p>
    <w:p w14:paraId="53B2E0D6" w14:textId="77777777" w:rsidR="007E66AA" w:rsidRDefault="007E66AA" w:rsidP="454F5A96">
      <w:pPr>
        <w:jc w:val="center"/>
      </w:pPr>
    </w:p>
    <w:p w14:paraId="0D3C5864" w14:textId="77777777" w:rsidR="007E66AA" w:rsidRDefault="007E66AA" w:rsidP="454F5A96">
      <w:pPr>
        <w:jc w:val="center"/>
      </w:pPr>
    </w:p>
    <w:p w14:paraId="27B030FA" w14:textId="77777777" w:rsidR="007E66AA" w:rsidRDefault="007E66AA" w:rsidP="454F5A96">
      <w:pPr>
        <w:jc w:val="center"/>
      </w:pPr>
    </w:p>
    <w:p w14:paraId="000A70F8" w14:textId="77777777" w:rsidR="007E66AA" w:rsidRDefault="007E66AA" w:rsidP="454F5A96">
      <w:pPr>
        <w:jc w:val="center"/>
      </w:pPr>
    </w:p>
    <w:p w14:paraId="2E8A8A88" w14:textId="77777777" w:rsidR="007E66AA" w:rsidRDefault="007E66AA" w:rsidP="454F5A96">
      <w:pPr>
        <w:jc w:val="center"/>
      </w:pPr>
    </w:p>
    <w:p w14:paraId="2E620240" w14:textId="77777777" w:rsidR="007E66AA" w:rsidRDefault="007E66AA" w:rsidP="454F5A96">
      <w:pPr>
        <w:jc w:val="center"/>
      </w:pPr>
    </w:p>
    <w:p w14:paraId="6DFB9E20" w14:textId="77777777" w:rsidR="00D0771D" w:rsidRDefault="00AD14E8" w:rsidP="00733E16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3443ABF0" wp14:editId="63F2B694">
            <wp:extent cx="2857500" cy="1066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871BC" w14:textId="77777777" w:rsidR="007757AB" w:rsidRDefault="007757AB" w:rsidP="00733E16">
      <w:pPr>
        <w:jc w:val="center"/>
        <w:rPr>
          <w:b/>
          <w:sz w:val="32"/>
          <w:szCs w:val="32"/>
        </w:rPr>
      </w:pPr>
    </w:p>
    <w:p w14:paraId="04FAADD0" w14:textId="06EB42FD" w:rsidR="00934F40" w:rsidRDefault="00934F40" w:rsidP="454F5A9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0" w:color="auto"/>
        </w:pBdr>
        <w:tabs>
          <w:tab w:val="left" w:pos="10080"/>
        </w:tabs>
        <w:ind w:left="720" w:right="900"/>
        <w:jc w:val="center"/>
        <w:rPr>
          <w:b/>
          <w:bCs/>
          <w:caps/>
          <w:sz w:val="56"/>
          <w:szCs w:val="56"/>
        </w:rPr>
      </w:pPr>
      <w:r w:rsidRPr="00212150">
        <w:rPr>
          <w:b/>
          <w:bCs/>
          <w:caps/>
          <w:sz w:val="56"/>
          <w:szCs w:val="56"/>
          <w:highlight w:val="yellow"/>
        </w:rPr>
        <w:t>application</w:t>
      </w:r>
      <w:r w:rsidR="00354E4F" w:rsidRPr="00212150">
        <w:rPr>
          <w:b/>
          <w:bCs/>
          <w:caps/>
          <w:sz w:val="56"/>
          <w:szCs w:val="56"/>
          <w:highlight w:val="yellow"/>
        </w:rPr>
        <w:t>/ESSAY</w:t>
      </w:r>
      <w:r w:rsidR="007757AB" w:rsidRPr="00212150">
        <w:rPr>
          <w:b/>
          <w:bCs/>
          <w:caps/>
          <w:sz w:val="56"/>
          <w:szCs w:val="56"/>
          <w:highlight w:val="yellow"/>
        </w:rPr>
        <w:t xml:space="preserve"> </w:t>
      </w:r>
      <w:r w:rsidRPr="00212150">
        <w:rPr>
          <w:b/>
          <w:bCs/>
          <w:caps/>
          <w:sz w:val="56"/>
          <w:szCs w:val="56"/>
          <w:highlight w:val="yellow"/>
        </w:rPr>
        <w:t xml:space="preserve">deadline: </w:t>
      </w:r>
      <w:r w:rsidR="00C426D5" w:rsidRPr="00212150">
        <w:rPr>
          <w:b/>
          <w:bCs/>
          <w:caps/>
          <w:sz w:val="56"/>
          <w:szCs w:val="56"/>
          <w:highlight w:val="yellow"/>
        </w:rPr>
        <w:t>April</w:t>
      </w:r>
      <w:r w:rsidR="002239EC" w:rsidRPr="00212150">
        <w:rPr>
          <w:b/>
          <w:bCs/>
          <w:caps/>
          <w:sz w:val="56"/>
          <w:szCs w:val="56"/>
          <w:highlight w:val="yellow"/>
        </w:rPr>
        <w:t xml:space="preserve"> </w:t>
      </w:r>
      <w:r w:rsidR="00C426D5" w:rsidRPr="00212150">
        <w:rPr>
          <w:b/>
          <w:bCs/>
          <w:caps/>
          <w:sz w:val="56"/>
          <w:szCs w:val="56"/>
          <w:highlight w:val="yellow"/>
        </w:rPr>
        <w:t>1</w:t>
      </w:r>
      <w:r w:rsidR="00C26F02">
        <w:rPr>
          <w:b/>
          <w:bCs/>
          <w:caps/>
          <w:sz w:val="56"/>
          <w:szCs w:val="56"/>
          <w:highlight w:val="yellow"/>
        </w:rPr>
        <w:t>5</w:t>
      </w:r>
      <w:r w:rsidR="33669E24" w:rsidRPr="00212150">
        <w:rPr>
          <w:b/>
          <w:bCs/>
          <w:caps/>
          <w:sz w:val="56"/>
          <w:szCs w:val="56"/>
          <w:highlight w:val="yellow"/>
        </w:rPr>
        <w:t>,</w:t>
      </w:r>
      <w:r w:rsidR="002239EC" w:rsidRPr="00212150">
        <w:rPr>
          <w:b/>
          <w:bCs/>
          <w:caps/>
          <w:sz w:val="56"/>
          <w:szCs w:val="56"/>
          <w:highlight w:val="yellow"/>
        </w:rPr>
        <w:t xml:space="preserve"> </w:t>
      </w:r>
      <w:r w:rsidR="00792EB5">
        <w:rPr>
          <w:b/>
          <w:bCs/>
          <w:caps/>
          <w:sz w:val="56"/>
          <w:szCs w:val="56"/>
          <w:highlight w:val="yellow"/>
        </w:rPr>
        <w:t>2024</w:t>
      </w:r>
    </w:p>
    <w:p w14:paraId="144A5D23" w14:textId="77777777" w:rsidR="00A40ED0" w:rsidRDefault="00A40ED0" w:rsidP="00A40ED0">
      <w:pPr>
        <w:rPr>
          <w:b/>
        </w:rPr>
      </w:pPr>
    </w:p>
    <w:p w14:paraId="738610EB" w14:textId="77777777" w:rsidR="00DD4989" w:rsidRDefault="00DD4989" w:rsidP="00A40ED0">
      <w:pPr>
        <w:rPr>
          <w:b/>
        </w:rPr>
      </w:pPr>
    </w:p>
    <w:p w14:paraId="3B7B4B86" w14:textId="77777777" w:rsidR="00DD4989" w:rsidRDefault="00DD4989" w:rsidP="00A40ED0">
      <w:pPr>
        <w:rPr>
          <w:b/>
        </w:rPr>
      </w:pPr>
    </w:p>
    <w:p w14:paraId="3A0FF5F2" w14:textId="77777777" w:rsidR="00DD4989" w:rsidRPr="00314836" w:rsidRDefault="00DD4989" w:rsidP="00A40ED0">
      <w:pPr>
        <w:rPr>
          <w:b/>
        </w:rPr>
      </w:pPr>
    </w:p>
    <w:p w14:paraId="0B3196D2" w14:textId="77777777" w:rsidR="00A40ED0" w:rsidRPr="008A7F76" w:rsidRDefault="00A40ED0" w:rsidP="00A40ED0">
      <w:pPr>
        <w:jc w:val="both"/>
        <w:rPr>
          <w:b/>
          <w:sz w:val="28"/>
          <w:szCs w:val="28"/>
          <w:u w:val="single"/>
        </w:rPr>
      </w:pPr>
      <w:r w:rsidRPr="008A7F76">
        <w:rPr>
          <w:b/>
          <w:sz w:val="28"/>
          <w:szCs w:val="28"/>
          <w:u w:val="single"/>
        </w:rPr>
        <w:t>Instructions for completing the application:</w:t>
      </w:r>
    </w:p>
    <w:p w14:paraId="5630AD66" w14:textId="77777777" w:rsidR="00A40ED0" w:rsidRPr="008A7F76" w:rsidRDefault="00A40ED0" w:rsidP="00A40ED0">
      <w:pPr>
        <w:jc w:val="both"/>
        <w:rPr>
          <w:b/>
          <w:sz w:val="28"/>
          <w:szCs w:val="28"/>
          <w:u w:val="single"/>
        </w:rPr>
      </w:pPr>
    </w:p>
    <w:p w14:paraId="1B7DBCFC" w14:textId="77777777" w:rsidR="00A40ED0" w:rsidRPr="008A7F76" w:rsidRDefault="00A40ED0" w:rsidP="00A40ED0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8A7F76">
        <w:rPr>
          <w:b/>
          <w:sz w:val="28"/>
          <w:szCs w:val="28"/>
        </w:rPr>
        <w:t>Application is to be completed by applicant.</w:t>
      </w:r>
    </w:p>
    <w:p w14:paraId="61829076" w14:textId="77777777" w:rsidR="00A40ED0" w:rsidRPr="008A7F76" w:rsidRDefault="00A40ED0" w:rsidP="00A40ED0">
      <w:pPr>
        <w:jc w:val="both"/>
        <w:rPr>
          <w:b/>
          <w:sz w:val="28"/>
          <w:szCs w:val="28"/>
        </w:rPr>
      </w:pPr>
    </w:p>
    <w:p w14:paraId="17D62111" w14:textId="77777777" w:rsidR="00A40ED0" w:rsidRPr="008A7F76" w:rsidRDefault="00A40ED0" w:rsidP="00A40ED0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8A7F76">
        <w:rPr>
          <w:b/>
          <w:sz w:val="28"/>
          <w:szCs w:val="28"/>
        </w:rPr>
        <w:t>Please type or print clearly.</w:t>
      </w:r>
    </w:p>
    <w:p w14:paraId="2BA226A1" w14:textId="77777777" w:rsidR="00A40ED0" w:rsidRPr="008A7F76" w:rsidRDefault="00A40ED0" w:rsidP="00A40ED0">
      <w:pPr>
        <w:pStyle w:val="ListParagraph"/>
        <w:rPr>
          <w:b/>
          <w:sz w:val="28"/>
          <w:szCs w:val="28"/>
        </w:rPr>
      </w:pPr>
    </w:p>
    <w:p w14:paraId="67159EA5" w14:textId="77777777" w:rsidR="00A40ED0" w:rsidRPr="008A7F76" w:rsidRDefault="00A40ED0" w:rsidP="003B65AB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8A7F76">
        <w:rPr>
          <w:b/>
          <w:sz w:val="28"/>
          <w:szCs w:val="28"/>
        </w:rPr>
        <w:t>Submission of Essay:</w:t>
      </w:r>
    </w:p>
    <w:p w14:paraId="568C8A0D" w14:textId="77777777" w:rsidR="00A40ED0" w:rsidRPr="008A7F76" w:rsidRDefault="00A40ED0" w:rsidP="0018694F">
      <w:pPr>
        <w:spacing w:line="360" w:lineRule="auto"/>
        <w:ind w:left="990"/>
        <w:jc w:val="both"/>
        <w:rPr>
          <w:b/>
          <w:sz w:val="28"/>
          <w:szCs w:val="28"/>
        </w:rPr>
      </w:pPr>
      <w:r w:rsidRPr="008A7F76">
        <w:rPr>
          <w:b/>
          <w:sz w:val="28"/>
          <w:szCs w:val="28"/>
        </w:rPr>
        <w:t>No name or contact information on essay document.</w:t>
      </w:r>
    </w:p>
    <w:p w14:paraId="5365D094" w14:textId="77777777" w:rsidR="00A40ED0" w:rsidRPr="008A7F76" w:rsidRDefault="00A40ED0" w:rsidP="009B2119">
      <w:pPr>
        <w:ind w:left="990"/>
        <w:jc w:val="both"/>
        <w:rPr>
          <w:b/>
          <w:sz w:val="28"/>
          <w:szCs w:val="28"/>
        </w:rPr>
      </w:pPr>
      <w:r w:rsidRPr="008A7F76">
        <w:rPr>
          <w:b/>
          <w:sz w:val="28"/>
          <w:szCs w:val="28"/>
        </w:rPr>
        <w:t xml:space="preserve">Essay is to be 500 words or </w:t>
      </w:r>
      <w:r w:rsidR="0027639E" w:rsidRPr="008A7F76">
        <w:rPr>
          <w:b/>
          <w:sz w:val="28"/>
          <w:szCs w:val="28"/>
        </w:rPr>
        <w:t xml:space="preserve">more </w:t>
      </w:r>
      <w:r w:rsidRPr="008A7F76">
        <w:rPr>
          <w:b/>
          <w:sz w:val="28"/>
          <w:szCs w:val="28"/>
        </w:rPr>
        <w:t>on WHAT HOME OWNERSHIP MEANS TO ME.</w:t>
      </w:r>
    </w:p>
    <w:p w14:paraId="17AD93B2" w14:textId="77777777" w:rsidR="00A40ED0" w:rsidRDefault="00A40ED0" w:rsidP="00A40ED0">
      <w:pPr>
        <w:jc w:val="both"/>
        <w:rPr>
          <w:b/>
          <w:sz w:val="28"/>
          <w:szCs w:val="28"/>
        </w:rPr>
      </w:pPr>
    </w:p>
    <w:p w14:paraId="04D98EA1" w14:textId="77777777" w:rsidR="007D08EC" w:rsidRDefault="007D08EC" w:rsidP="00A40ED0">
      <w:pPr>
        <w:jc w:val="both"/>
        <w:rPr>
          <w:b/>
          <w:sz w:val="28"/>
          <w:szCs w:val="28"/>
        </w:rPr>
      </w:pPr>
    </w:p>
    <w:p w14:paraId="23151C54" w14:textId="77777777" w:rsidR="002B0BCB" w:rsidRDefault="002B0BCB" w:rsidP="00A40ED0">
      <w:pPr>
        <w:jc w:val="both"/>
        <w:rPr>
          <w:b/>
          <w:sz w:val="28"/>
          <w:szCs w:val="28"/>
        </w:rPr>
      </w:pPr>
    </w:p>
    <w:p w14:paraId="4DC757B0" w14:textId="77777777" w:rsidR="007D08EC" w:rsidRPr="008A7F76" w:rsidRDefault="007D08EC" w:rsidP="00A40ED0">
      <w:pPr>
        <w:jc w:val="both"/>
        <w:rPr>
          <w:b/>
          <w:sz w:val="28"/>
          <w:szCs w:val="28"/>
        </w:rPr>
      </w:pPr>
    </w:p>
    <w:p w14:paraId="245B2EF3" w14:textId="3FE6FC25" w:rsidR="00EF671B" w:rsidRPr="008A7F76" w:rsidRDefault="00A40ED0" w:rsidP="454F5A96">
      <w:pPr>
        <w:jc w:val="center"/>
        <w:rPr>
          <w:b/>
          <w:bCs/>
          <w:sz w:val="28"/>
          <w:szCs w:val="28"/>
        </w:rPr>
      </w:pPr>
      <w:r w:rsidRPr="008A7F76">
        <w:rPr>
          <w:b/>
          <w:bCs/>
          <w:sz w:val="28"/>
          <w:szCs w:val="28"/>
        </w:rPr>
        <w:t xml:space="preserve">Winners will be asked to </w:t>
      </w:r>
      <w:r w:rsidR="00EF671B" w:rsidRPr="008A7F76">
        <w:rPr>
          <w:b/>
          <w:bCs/>
          <w:sz w:val="28"/>
          <w:szCs w:val="28"/>
        </w:rPr>
        <w:t xml:space="preserve">notify </w:t>
      </w:r>
      <w:r w:rsidRPr="008A7F76">
        <w:rPr>
          <w:b/>
          <w:bCs/>
          <w:sz w:val="28"/>
          <w:szCs w:val="28"/>
        </w:rPr>
        <w:t xml:space="preserve">the Bristol TN/VA Association of REALTORS® </w:t>
      </w:r>
      <w:r w:rsidR="00EF671B" w:rsidRPr="008A7F76">
        <w:rPr>
          <w:b/>
          <w:bCs/>
          <w:sz w:val="28"/>
          <w:szCs w:val="28"/>
        </w:rPr>
        <w:t xml:space="preserve">about </w:t>
      </w:r>
    </w:p>
    <w:p w14:paraId="265A1391" w14:textId="215B8817" w:rsidR="454F5A96" w:rsidRDefault="00EF671B" w:rsidP="454F5A96">
      <w:pPr>
        <w:jc w:val="center"/>
        <w:rPr>
          <w:b/>
          <w:bCs/>
          <w:sz w:val="28"/>
          <w:szCs w:val="28"/>
        </w:rPr>
      </w:pPr>
      <w:r w:rsidRPr="008A7F76">
        <w:rPr>
          <w:b/>
          <w:bCs/>
          <w:sz w:val="28"/>
          <w:szCs w:val="28"/>
        </w:rPr>
        <w:t xml:space="preserve">their High Schools Award Day </w:t>
      </w:r>
      <w:r w:rsidR="00A40ED0" w:rsidRPr="008A7F76">
        <w:rPr>
          <w:b/>
          <w:bCs/>
          <w:sz w:val="28"/>
          <w:szCs w:val="28"/>
        </w:rPr>
        <w:t>to receive their scholarship</w:t>
      </w:r>
      <w:r w:rsidRPr="008A7F76">
        <w:rPr>
          <w:b/>
          <w:bCs/>
          <w:sz w:val="28"/>
          <w:szCs w:val="28"/>
        </w:rPr>
        <w:t xml:space="preserve"> certificate only</w:t>
      </w:r>
    </w:p>
    <w:p w14:paraId="117A99CE" w14:textId="77777777" w:rsidR="008A7F76" w:rsidRPr="008A7F76" w:rsidRDefault="008A7F76" w:rsidP="454F5A96">
      <w:pPr>
        <w:jc w:val="center"/>
        <w:rPr>
          <w:b/>
          <w:bCs/>
          <w:sz w:val="28"/>
          <w:szCs w:val="28"/>
        </w:rPr>
      </w:pPr>
    </w:p>
    <w:p w14:paraId="14B5D14D" w14:textId="64C031B4" w:rsidR="00A40ED0" w:rsidRPr="008A7F76" w:rsidRDefault="00A40ED0" w:rsidP="454F5A96">
      <w:pPr>
        <w:jc w:val="center"/>
        <w:rPr>
          <w:b/>
          <w:bCs/>
          <w:sz w:val="28"/>
          <w:szCs w:val="28"/>
        </w:rPr>
      </w:pPr>
      <w:r w:rsidRPr="008A7F76">
        <w:rPr>
          <w:b/>
          <w:bCs/>
          <w:sz w:val="28"/>
          <w:szCs w:val="28"/>
          <w:u w:val="single"/>
        </w:rPr>
        <w:t>Please note</w:t>
      </w:r>
      <w:r w:rsidRPr="008A7F76">
        <w:rPr>
          <w:b/>
          <w:bCs/>
          <w:sz w:val="28"/>
          <w:szCs w:val="28"/>
        </w:rPr>
        <w:t xml:space="preserve">: BTVAR will write Scholarships </w:t>
      </w:r>
      <w:r w:rsidR="002C6EAE">
        <w:rPr>
          <w:b/>
          <w:bCs/>
          <w:sz w:val="28"/>
          <w:szCs w:val="28"/>
        </w:rPr>
        <w:t>after</w:t>
      </w:r>
      <w:r w:rsidRPr="008A7F76">
        <w:rPr>
          <w:b/>
          <w:bCs/>
          <w:sz w:val="28"/>
          <w:szCs w:val="28"/>
        </w:rPr>
        <w:t xml:space="preserve"> proof of College Enrollment</w:t>
      </w:r>
      <w:r w:rsidR="002C6EAE">
        <w:rPr>
          <w:b/>
          <w:bCs/>
          <w:sz w:val="28"/>
          <w:szCs w:val="28"/>
        </w:rPr>
        <w:t>.</w:t>
      </w:r>
    </w:p>
    <w:p w14:paraId="15655C89" w14:textId="21F3703F" w:rsidR="454F5A96" w:rsidRDefault="454F5A96" w:rsidP="454F5A96">
      <w:pPr>
        <w:jc w:val="center"/>
        <w:rPr>
          <w:b/>
          <w:bCs/>
          <w:sz w:val="28"/>
          <w:szCs w:val="28"/>
        </w:rPr>
      </w:pPr>
    </w:p>
    <w:p w14:paraId="1B3AE8E1" w14:textId="77777777" w:rsidR="00BB1824" w:rsidRDefault="00BB1824" w:rsidP="454F5A96">
      <w:pPr>
        <w:jc w:val="center"/>
        <w:rPr>
          <w:b/>
          <w:bCs/>
          <w:sz w:val="28"/>
          <w:szCs w:val="28"/>
        </w:rPr>
      </w:pPr>
    </w:p>
    <w:p w14:paraId="587B32B3" w14:textId="77777777" w:rsidR="00BB1824" w:rsidRPr="008A7F76" w:rsidRDefault="00BB1824" w:rsidP="454F5A96">
      <w:pPr>
        <w:jc w:val="center"/>
        <w:rPr>
          <w:b/>
          <w:bCs/>
          <w:sz w:val="28"/>
          <w:szCs w:val="28"/>
        </w:rPr>
      </w:pPr>
    </w:p>
    <w:p w14:paraId="3ED2A364" w14:textId="500466C9" w:rsidR="00A40ED0" w:rsidRPr="008A7F76" w:rsidRDefault="00A40ED0" w:rsidP="454F5A96">
      <w:pPr>
        <w:ind w:left="2160" w:firstLine="720"/>
        <w:rPr>
          <w:b/>
          <w:bCs/>
          <w:sz w:val="28"/>
          <w:szCs w:val="28"/>
        </w:rPr>
      </w:pPr>
      <w:r w:rsidRPr="008A7F76">
        <w:rPr>
          <w:b/>
          <w:bCs/>
          <w:sz w:val="28"/>
          <w:szCs w:val="28"/>
          <w:u w:val="single"/>
        </w:rPr>
        <w:t>Application Packet is available at:</w:t>
      </w:r>
      <w:r w:rsidRPr="008A7F76">
        <w:rPr>
          <w:b/>
          <w:bCs/>
          <w:sz w:val="28"/>
          <w:szCs w:val="28"/>
        </w:rPr>
        <w:t xml:space="preserve"> www.btvar.com</w:t>
      </w:r>
    </w:p>
    <w:sectPr w:rsidR="00A40ED0" w:rsidRPr="008A7F76" w:rsidSect="007E66A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E6B95" w14:textId="77777777" w:rsidR="008C039D" w:rsidRDefault="008C039D" w:rsidP="009350F0">
      <w:r>
        <w:separator/>
      </w:r>
    </w:p>
  </w:endnote>
  <w:endnote w:type="continuationSeparator" w:id="0">
    <w:p w14:paraId="0C07AFE1" w14:textId="77777777" w:rsidR="008C039D" w:rsidRDefault="008C039D" w:rsidP="009350F0">
      <w:r>
        <w:continuationSeparator/>
      </w:r>
    </w:p>
  </w:endnote>
  <w:endnote w:type="continuationNotice" w:id="1">
    <w:p w14:paraId="109058D1" w14:textId="77777777" w:rsidR="008C039D" w:rsidRDefault="008C03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5DCE8" w14:textId="77777777" w:rsidR="008C039D" w:rsidRDefault="008C039D" w:rsidP="009350F0">
      <w:r>
        <w:separator/>
      </w:r>
    </w:p>
  </w:footnote>
  <w:footnote w:type="continuationSeparator" w:id="0">
    <w:p w14:paraId="0745A145" w14:textId="77777777" w:rsidR="008C039D" w:rsidRDefault="008C039D" w:rsidP="009350F0">
      <w:r>
        <w:continuationSeparator/>
      </w:r>
    </w:p>
  </w:footnote>
  <w:footnote w:type="continuationNotice" w:id="1">
    <w:p w14:paraId="1C6A7B50" w14:textId="77777777" w:rsidR="008C039D" w:rsidRDefault="008C039D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7tmGeX/meh6Dwe" int2:id="eEVTJOH8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6528"/>
    <w:multiLevelType w:val="hybridMultilevel"/>
    <w:tmpl w:val="75DA8D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AB3F79"/>
    <w:multiLevelType w:val="hybridMultilevel"/>
    <w:tmpl w:val="75DA8D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CC"/>
    <w:rsid w:val="00004E87"/>
    <w:rsid w:val="00020AB2"/>
    <w:rsid w:val="000271AD"/>
    <w:rsid w:val="00073429"/>
    <w:rsid w:val="00080C9E"/>
    <w:rsid w:val="00083E57"/>
    <w:rsid w:val="000862EB"/>
    <w:rsid w:val="000971AF"/>
    <w:rsid w:val="000A1FA9"/>
    <w:rsid w:val="000B5E88"/>
    <w:rsid w:val="000F5D54"/>
    <w:rsid w:val="001344C9"/>
    <w:rsid w:val="00180F83"/>
    <w:rsid w:val="001851AF"/>
    <w:rsid w:val="0018694F"/>
    <w:rsid w:val="00196453"/>
    <w:rsid w:val="001A110B"/>
    <w:rsid w:val="001A58E1"/>
    <w:rsid w:val="001A66D8"/>
    <w:rsid w:val="001F4521"/>
    <w:rsid w:val="00212150"/>
    <w:rsid w:val="002239EC"/>
    <w:rsid w:val="00244C0E"/>
    <w:rsid w:val="002452E1"/>
    <w:rsid w:val="00247F49"/>
    <w:rsid w:val="0027639E"/>
    <w:rsid w:val="002831FA"/>
    <w:rsid w:val="0028703A"/>
    <w:rsid w:val="0029669E"/>
    <w:rsid w:val="002B01D9"/>
    <w:rsid w:val="002B0BCB"/>
    <w:rsid w:val="002B2E80"/>
    <w:rsid w:val="002C6EAE"/>
    <w:rsid w:val="002C70D6"/>
    <w:rsid w:val="002F3935"/>
    <w:rsid w:val="002F46E0"/>
    <w:rsid w:val="00314836"/>
    <w:rsid w:val="00342C66"/>
    <w:rsid w:val="00344517"/>
    <w:rsid w:val="00354E4F"/>
    <w:rsid w:val="00365641"/>
    <w:rsid w:val="003755CE"/>
    <w:rsid w:val="003A7BA3"/>
    <w:rsid w:val="003B65AB"/>
    <w:rsid w:val="003D0493"/>
    <w:rsid w:val="003D5852"/>
    <w:rsid w:val="003F1E22"/>
    <w:rsid w:val="00402199"/>
    <w:rsid w:val="004075C4"/>
    <w:rsid w:val="00425E4E"/>
    <w:rsid w:val="00461B7D"/>
    <w:rsid w:val="00462EEB"/>
    <w:rsid w:val="00477DB0"/>
    <w:rsid w:val="00485FF7"/>
    <w:rsid w:val="00497CFA"/>
    <w:rsid w:val="004B18E2"/>
    <w:rsid w:val="004C6C5F"/>
    <w:rsid w:val="004E76CC"/>
    <w:rsid w:val="004F2A3B"/>
    <w:rsid w:val="00524CCC"/>
    <w:rsid w:val="00525953"/>
    <w:rsid w:val="00544E11"/>
    <w:rsid w:val="005A64DE"/>
    <w:rsid w:val="005B5765"/>
    <w:rsid w:val="005D2FD4"/>
    <w:rsid w:val="005E0EE2"/>
    <w:rsid w:val="005E7620"/>
    <w:rsid w:val="006074B7"/>
    <w:rsid w:val="00607563"/>
    <w:rsid w:val="00627A93"/>
    <w:rsid w:val="00641D94"/>
    <w:rsid w:val="00686EF6"/>
    <w:rsid w:val="0068712B"/>
    <w:rsid w:val="0069525C"/>
    <w:rsid w:val="006C71FF"/>
    <w:rsid w:val="006D579F"/>
    <w:rsid w:val="006F364C"/>
    <w:rsid w:val="006F75C9"/>
    <w:rsid w:val="00701F55"/>
    <w:rsid w:val="0071751D"/>
    <w:rsid w:val="007229EE"/>
    <w:rsid w:val="00733E16"/>
    <w:rsid w:val="0074648E"/>
    <w:rsid w:val="00757E95"/>
    <w:rsid w:val="00763FDC"/>
    <w:rsid w:val="007757AB"/>
    <w:rsid w:val="00792EB5"/>
    <w:rsid w:val="007A3640"/>
    <w:rsid w:val="007A3922"/>
    <w:rsid w:val="007A7C45"/>
    <w:rsid w:val="007D08EC"/>
    <w:rsid w:val="007D1E2F"/>
    <w:rsid w:val="007E66AA"/>
    <w:rsid w:val="008135D1"/>
    <w:rsid w:val="00831CA5"/>
    <w:rsid w:val="0086409F"/>
    <w:rsid w:val="00870FB3"/>
    <w:rsid w:val="0087331D"/>
    <w:rsid w:val="008930E2"/>
    <w:rsid w:val="00897133"/>
    <w:rsid w:val="008A16B3"/>
    <w:rsid w:val="008A69C2"/>
    <w:rsid w:val="008A7F76"/>
    <w:rsid w:val="008C039D"/>
    <w:rsid w:val="008D4A85"/>
    <w:rsid w:val="008F2E41"/>
    <w:rsid w:val="00904709"/>
    <w:rsid w:val="009169A6"/>
    <w:rsid w:val="00934F40"/>
    <w:rsid w:val="009350F0"/>
    <w:rsid w:val="00994C4E"/>
    <w:rsid w:val="00996CD2"/>
    <w:rsid w:val="009B0C5A"/>
    <w:rsid w:val="009B1E95"/>
    <w:rsid w:val="009B2119"/>
    <w:rsid w:val="009B4E61"/>
    <w:rsid w:val="009B5EE6"/>
    <w:rsid w:val="009C5F8B"/>
    <w:rsid w:val="009E1C45"/>
    <w:rsid w:val="00A27B1A"/>
    <w:rsid w:val="00A40ED0"/>
    <w:rsid w:val="00A4141D"/>
    <w:rsid w:val="00A572FD"/>
    <w:rsid w:val="00A75629"/>
    <w:rsid w:val="00AB6A98"/>
    <w:rsid w:val="00AD14E8"/>
    <w:rsid w:val="00AD2DCE"/>
    <w:rsid w:val="00AD5FC6"/>
    <w:rsid w:val="00B14FA8"/>
    <w:rsid w:val="00B7193F"/>
    <w:rsid w:val="00B94E62"/>
    <w:rsid w:val="00BB1824"/>
    <w:rsid w:val="00BD5FB5"/>
    <w:rsid w:val="00BE3C5C"/>
    <w:rsid w:val="00C03184"/>
    <w:rsid w:val="00C26F02"/>
    <w:rsid w:val="00C426D5"/>
    <w:rsid w:val="00C472B9"/>
    <w:rsid w:val="00C756D1"/>
    <w:rsid w:val="00C969A8"/>
    <w:rsid w:val="00CA35FD"/>
    <w:rsid w:val="00CA4BDB"/>
    <w:rsid w:val="00CC5585"/>
    <w:rsid w:val="00CC6A5B"/>
    <w:rsid w:val="00CF0370"/>
    <w:rsid w:val="00D03749"/>
    <w:rsid w:val="00D0771D"/>
    <w:rsid w:val="00D155EE"/>
    <w:rsid w:val="00D72936"/>
    <w:rsid w:val="00D84BC3"/>
    <w:rsid w:val="00D85A9C"/>
    <w:rsid w:val="00DC174A"/>
    <w:rsid w:val="00DD4989"/>
    <w:rsid w:val="00DE08FC"/>
    <w:rsid w:val="00DE2355"/>
    <w:rsid w:val="00DF5993"/>
    <w:rsid w:val="00E11550"/>
    <w:rsid w:val="00E34905"/>
    <w:rsid w:val="00E407B2"/>
    <w:rsid w:val="00E54433"/>
    <w:rsid w:val="00E74FA0"/>
    <w:rsid w:val="00EA6853"/>
    <w:rsid w:val="00EE1C5C"/>
    <w:rsid w:val="00EF671B"/>
    <w:rsid w:val="00F33047"/>
    <w:rsid w:val="00F51CAE"/>
    <w:rsid w:val="00F83FF8"/>
    <w:rsid w:val="00F8666F"/>
    <w:rsid w:val="00F94FA0"/>
    <w:rsid w:val="00FA4815"/>
    <w:rsid w:val="00FC5E11"/>
    <w:rsid w:val="00FE1264"/>
    <w:rsid w:val="00FE3DD2"/>
    <w:rsid w:val="00FF5F74"/>
    <w:rsid w:val="04FFF6DC"/>
    <w:rsid w:val="080DF3D8"/>
    <w:rsid w:val="0D322864"/>
    <w:rsid w:val="13D2FE48"/>
    <w:rsid w:val="249A74DC"/>
    <w:rsid w:val="2FFBD3DE"/>
    <w:rsid w:val="33669E24"/>
    <w:rsid w:val="35B17C10"/>
    <w:rsid w:val="4040D848"/>
    <w:rsid w:val="4185AC8A"/>
    <w:rsid w:val="454F5A96"/>
    <w:rsid w:val="469D3EEE"/>
    <w:rsid w:val="493FAD20"/>
    <w:rsid w:val="4C774DE2"/>
    <w:rsid w:val="4F62AC43"/>
    <w:rsid w:val="55B71BC2"/>
    <w:rsid w:val="5655DF3F"/>
    <w:rsid w:val="5CF2994C"/>
    <w:rsid w:val="609FAD04"/>
    <w:rsid w:val="6134DF94"/>
    <w:rsid w:val="63930262"/>
    <w:rsid w:val="644BA017"/>
    <w:rsid w:val="670637B4"/>
    <w:rsid w:val="681354DA"/>
    <w:rsid w:val="69F998C6"/>
    <w:rsid w:val="6C28858A"/>
    <w:rsid w:val="6DC455EB"/>
    <w:rsid w:val="6E490041"/>
    <w:rsid w:val="6FE4D0A2"/>
    <w:rsid w:val="701039AA"/>
    <w:rsid w:val="7180A103"/>
    <w:rsid w:val="71BDDD3D"/>
    <w:rsid w:val="746179BC"/>
    <w:rsid w:val="78C8D039"/>
    <w:rsid w:val="7EE2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15A248"/>
  <w15:chartTrackingRefBased/>
  <w15:docId w15:val="{4B5EF08F-F948-43F0-A2C3-74A45D25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4CC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34F40"/>
    <w:rPr>
      <w:rFonts w:ascii="Tahoma" w:hAnsi="Tahoma" w:cs="Tahoma"/>
      <w:sz w:val="16"/>
      <w:szCs w:val="16"/>
    </w:rPr>
  </w:style>
  <w:style w:type="character" w:styleId="Hyperlink">
    <w:name w:val="Hyperlink"/>
    <w:rsid w:val="00DC174A"/>
    <w:rPr>
      <w:color w:val="0000FF"/>
      <w:u w:val="single"/>
    </w:rPr>
  </w:style>
  <w:style w:type="paragraph" w:styleId="Header">
    <w:name w:val="header"/>
    <w:basedOn w:val="Normal"/>
    <w:link w:val="HeaderChar"/>
    <w:rsid w:val="009350F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350F0"/>
    <w:rPr>
      <w:sz w:val="24"/>
      <w:szCs w:val="24"/>
    </w:rPr>
  </w:style>
  <w:style w:type="paragraph" w:styleId="Footer">
    <w:name w:val="footer"/>
    <w:basedOn w:val="Normal"/>
    <w:link w:val="FooterChar"/>
    <w:rsid w:val="009350F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350F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C5F8B"/>
    <w:pPr>
      <w:ind w:left="720"/>
    </w:pPr>
  </w:style>
  <w:style w:type="paragraph" w:styleId="Revision">
    <w:name w:val="Revision"/>
    <w:hidden/>
    <w:uiPriority w:val="99"/>
    <w:semiHidden/>
    <w:rsid w:val="0036564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5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btvar.com" TargetMode="Externa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41BDA84A1AD4B8570B63EDBBA8760" ma:contentTypeVersion="14" ma:contentTypeDescription="Create a new document." ma:contentTypeScope="" ma:versionID="67197f80a0a2f18d3806fc54554e1775">
  <xsd:schema xmlns:xsd="http://www.w3.org/2001/XMLSchema" xmlns:xs="http://www.w3.org/2001/XMLSchema" xmlns:p="http://schemas.microsoft.com/office/2006/metadata/properties" xmlns:ns2="daf6fad3-0e7b-48b7-94df-d23a50b4fe32" xmlns:ns3="db00bf53-8966-4697-972d-5475b3fee7d2" targetNamespace="http://schemas.microsoft.com/office/2006/metadata/properties" ma:root="true" ma:fieldsID="7fa6c730ec9037141971cf10f2468716" ns2:_="" ns3:_="">
    <xsd:import namespace="daf6fad3-0e7b-48b7-94df-d23a50b4fe32"/>
    <xsd:import namespace="db00bf53-8966-4697-972d-5475b3fee7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6fad3-0e7b-48b7-94df-d23a50b4f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c250970-fe22-446e-95ab-a42a1de70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0bf53-8966-4697-972d-5475b3fee7d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cff9738-b6ae-452a-a76e-1f1043252787}" ma:internalName="TaxCatchAll" ma:showField="CatchAllData" ma:web="db00bf53-8966-4697-972d-5475b3fee7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16787-7E68-48A0-8DAD-6D3D4162AE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EEE4F6-0058-4A2B-9BF8-433B8242B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6fad3-0e7b-48b7-94df-d23a50b4fe32"/>
    <ds:schemaRef ds:uri="db00bf53-8966-4697-972d-5475b3fee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007EBF-1DF0-42EA-A6E3-AC6B3715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2634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Carteret County Association of REALTORS®</vt:lpstr>
    </vt:vector>
  </TitlesOfParts>
  <Company>CCAR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Carteret County Association of REALTORS®</dc:title>
  <dc:subject/>
  <dc:creator>CCAR</dc:creator>
  <cp:keywords/>
  <cp:lastModifiedBy>Annie Ford</cp:lastModifiedBy>
  <cp:revision>2</cp:revision>
  <cp:lastPrinted>2021-01-06T20:17:00Z</cp:lastPrinted>
  <dcterms:created xsi:type="dcterms:W3CDTF">2024-02-14T13:38:00Z</dcterms:created>
  <dcterms:modified xsi:type="dcterms:W3CDTF">2024-02-14T13:38:00Z</dcterms:modified>
</cp:coreProperties>
</file>